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E0B8" w14:textId="77777777" w:rsidR="00A71E6E" w:rsidRPr="005C0021" w:rsidRDefault="00075DE9" w:rsidP="00A71E6E">
      <w:pPr>
        <w:pStyle w:val="pkt"/>
        <w:ind w:left="0" w:firstLine="0"/>
        <w:rPr>
          <w:b/>
          <w:szCs w:val="24"/>
        </w:rPr>
      </w:pPr>
      <w:r w:rsidRPr="005C0021">
        <w:rPr>
          <w:b/>
          <w:szCs w:val="24"/>
        </w:rPr>
        <w:t xml:space="preserve">   </w:t>
      </w:r>
      <w:r w:rsidR="0040704A" w:rsidRPr="005C0021">
        <w:rPr>
          <w:b/>
          <w:szCs w:val="24"/>
        </w:rPr>
        <w:t xml:space="preserve"> </w:t>
      </w:r>
      <w:r w:rsidR="00592864" w:rsidRPr="005C0021">
        <w:rPr>
          <w:b/>
          <w:szCs w:val="24"/>
        </w:rPr>
        <w:t xml:space="preserve"> </w:t>
      </w:r>
      <w:r w:rsidR="00CE177A" w:rsidRPr="005C0021">
        <w:rPr>
          <w:b/>
          <w:szCs w:val="24"/>
        </w:rPr>
        <w:t xml:space="preserve"> </w:t>
      </w:r>
      <w:r w:rsidR="008F628A" w:rsidRPr="005C0021">
        <w:rPr>
          <w:b/>
          <w:szCs w:val="24"/>
        </w:rPr>
        <w:t xml:space="preserve"> </w:t>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r w:rsidR="008E2A82" w:rsidRPr="005C0021">
        <w:rPr>
          <w:b/>
          <w:szCs w:val="24"/>
        </w:rPr>
        <w:tab/>
      </w:r>
    </w:p>
    <w:p w14:paraId="4BDEF704" w14:textId="77777777" w:rsidR="00A71E6E" w:rsidRPr="005C0021" w:rsidRDefault="00A71E6E" w:rsidP="00A71E6E">
      <w:pPr>
        <w:pStyle w:val="pkt"/>
        <w:pBdr>
          <w:bottom w:val="single" w:sz="4" w:space="1" w:color="auto"/>
        </w:pBdr>
        <w:ind w:left="0" w:firstLine="0"/>
        <w:jc w:val="center"/>
        <w:rPr>
          <w:b/>
          <w:szCs w:val="24"/>
        </w:rPr>
      </w:pPr>
      <w:r w:rsidRPr="005C0021">
        <w:rPr>
          <w:b/>
          <w:szCs w:val="24"/>
        </w:rPr>
        <w:t>Uniwersytet Przyrodniczy w Poznaniu</w:t>
      </w:r>
      <w:r w:rsidRPr="005C0021">
        <w:rPr>
          <w:szCs w:val="24"/>
        </w:rPr>
        <w:t xml:space="preserve"> </w:t>
      </w:r>
    </w:p>
    <w:p w14:paraId="43B73E2D" w14:textId="77777777" w:rsidR="00A71E6E" w:rsidRPr="005C0021" w:rsidRDefault="00A71E6E" w:rsidP="00A71E6E">
      <w:pPr>
        <w:pStyle w:val="pkt"/>
        <w:rPr>
          <w:szCs w:val="24"/>
        </w:rPr>
      </w:pPr>
    </w:p>
    <w:p w14:paraId="67D92980" w14:textId="77777777" w:rsidR="00A71E6E" w:rsidRPr="005C0021" w:rsidRDefault="00A71E6E" w:rsidP="00A71E6E">
      <w:pPr>
        <w:pStyle w:val="pkt"/>
        <w:rPr>
          <w:szCs w:val="24"/>
        </w:rPr>
      </w:pPr>
    </w:p>
    <w:p w14:paraId="1119F596" w14:textId="77777777" w:rsidR="00C50EB0" w:rsidRPr="005C0021" w:rsidRDefault="00C50EB0" w:rsidP="00A71E6E">
      <w:pPr>
        <w:pStyle w:val="pkt"/>
        <w:rPr>
          <w:szCs w:val="24"/>
        </w:rPr>
      </w:pPr>
      <w:r w:rsidRPr="005C0021">
        <w:rPr>
          <w:szCs w:val="24"/>
        </w:rPr>
        <w:tab/>
      </w:r>
      <w:r w:rsidRPr="005C0021">
        <w:rPr>
          <w:szCs w:val="24"/>
        </w:rPr>
        <w:tab/>
      </w:r>
      <w:r w:rsidRPr="005C0021">
        <w:rPr>
          <w:szCs w:val="24"/>
        </w:rPr>
        <w:tab/>
      </w:r>
      <w:r w:rsidRPr="005C0021">
        <w:rPr>
          <w:szCs w:val="24"/>
        </w:rPr>
        <w:tab/>
      </w:r>
      <w:r w:rsidRPr="005C0021">
        <w:rPr>
          <w:szCs w:val="24"/>
        </w:rPr>
        <w:tab/>
      </w:r>
      <w:r w:rsidRPr="005C0021">
        <w:rPr>
          <w:szCs w:val="24"/>
        </w:rPr>
        <w:tab/>
      </w:r>
      <w:r w:rsidRPr="005C0021">
        <w:rPr>
          <w:szCs w:val="24"/>
        </w:rPr>
        <w:tab/>
      </w:r>
      <w:r w:rsidRPr="005C0021">
        <w:rPr>
          <w:szCs w:val="24"/>
        </w:rPr>
        <w:tab/>
      </w:r>
      <w:r w:rsidRPr="005C0021">
        <w:rPr>
          <w:szCs w:val="24"/>
        </w:rPr>
        <w:tab/>
      </w:r>
    </w:p>
    <w:p w14:paraId="2BEF260E" w14:textId="77777777" w:rsidR="00A71E6E" w:rsidRPr="005C0021" w:rsidRDefault="005E5352" w:rsidP="00570219">
      <w:pPr>
        <w:pStyle w:val="pkt"/>
        <w:tabs>
          <w:tab w:val="right" w:pos="9000"/>
        </w:tabs>
        <w:ind w:left="0" w:firstLine="0"/>
        <w:rPr>
          <w:szCs w:val="24"/>
        </w:rPr>
      </w:pPr>
      <w:r w:rsidRPr="005C0021">
        <w:rPr>
          <w:szCs w:val="24"/>
        </w:rPr>
        <w:t>Nr sprawy</w:t>
      </w:r>
      <w:r w:rsidR="00425862" w:rsidRPr="005C0021">
        <w:rPr>
          <w:szCs w:val="24"/>
        </w:rPr>
        <w:t>:</w:t>
      </w:r>
      <w:r w:rsidR="00CD0324" w:rsidRPr="005C0021">
        <w:rPr>
          <w:szCs w:val="24"/>
        </w:rPr>
        <w:t xml:space="preserve"> </w:t>
      </w:r>
      <w:r w:rsidR="003D0F46" w:rsidRPr="005C0021">
        <w:rPr>
          <w:szCs w:val="24"/>
        </w:rPr>
        <w:t xml:space="preserve"> </w:t>
      </w:r>
      <w:r w:rsidR="00DF1CE2" w:rsidRPr="005C0021">
        <w:rPr>
          <w:szCs w:val="24"/>
        </w:rPr>
        <w:t>RZ-</w:t>
      </w:r>
      <w:r w:rsidR="00BD5A90" w:rsidRPr="005C0021">
        <w:rPr>
          <w:szCs w:val="24"/>
        </w:rPr>
        <w:t>262-24</w:t>
      </w:r>
      <w:r w:rsidR="00FC2C41" w:rsidRPr="005C0021">
        <w:rPr>
          <w:szCs w:val="24"/>
        </w:rPr>
        <w:t>/20</w:t>
      </w:r>
      <w:r w:rsidR="00BF23F7" w:rsidRPr="005C0021">
        <w:rPr>
          <w:szCs w:val="24"/>
        </w:rPr>
        <w:t>20</w:t>
      </w:r>
      <w:r w:rsidR="00570219" w:rsidRPr="005C0021">
        <w:rPr>
          <w:szCs w:val="24"/>
        </w:rPr>
        <w:tab/>
      </w:r>
      <w:r w:rsidR="005871A3" w:rsidRPr="005C0021">
        <w:rPr>
          <w:szCs w:val="24"/>
        </w:rPr>
        <w:tab/>
      </w:r>
    </w:p>
    <w:p w14:paraId="1093A129" w14:textId="77777777" w:rsidR="00A71E6E" w:rsidRPr="005C0021" w:rsidRDefault="00A71E6E" w:rsidP="00A71E6E"/>
    <w:p w14:paraId="0A9A4C9B" w14:textId="77777777" w:rsidR="00570219" w:rsidRPr="005C0021" w:rsidRDefault="00570219" w:rsidP="00A71E6E"/>
    <w:p w14:paraId="5C799E50" w14:textId="77777777" w:rsidR="00570219" w:rsidRPr="005C0021" w:rsidRDefault="00570219" w:rsidP="00A71E6E"/>
    <w:p w14:paraId="40BB5242" w14:textId="77777777" w:rsidR="00570219" w:rsidRPr="005C0021" w:rsidRDefault="00570219" w:rsidP="00A71E6E"/>
    <w:p w14:paraId="6D4F76BB" w14:textId="77777777" w:rsidR="00A71E6E" w:rsidRPr="005C0021" w:rsidRDefault="00A71E6E" w:rsidP="00A71E6E"/>
    <w:p w14:paraId="1C8ACC16" w14:textId="77777777" w:rsidR="00A71E6E" w:rsidRPr="005C0021" w:rsidRDefault="00A71E6E" w:rsidP="001631D0">
      <w:pPr>
        <w:pStyle w:val="Tytu"/>
        <w:spacing w:before="0"/>
        <w:rPr>
          <w:sz w:val="24"/>
          <w:szCs w:val="24"/>
        </w:rPr>
      </w:pPr>
      <w:r w:rsidRPr="005C0021">
        <w:rPr>
          <w:sz w:val="24"/>
          <w:szCs w:val="24"/>
        </w:rPr>
        <w:t>SPECYFIKACJ</w:t>
      </w:r>
      <w:r w:rsidR="00915AF3" w:rsidRPr="005C0021">
        <w:rPr>
          <w:sz w:val="24"/>
          <w:szCs w:val="24"/>
        </w:rPr>
        <w:t>A</w:t>
      </w:r>
      <w:r w:rsidRPr="005C0021">
        <w:rPr>
          <w:sz w:val="24"/>
          <w:szCs w:val="24"/>
        </w:rPr>
        <w:t xml:space="preserve"> ISTOTNYCH WARUNKÓW ZAMÓWIENIA</w:t>
      </w:r>
    </w:p>
    <w:p w14:paraId="13C42E0E" w14:textId="77777777" w:rsidR="00A71E6E" w:rsidRPr="005C0021" w:rsidRDefault="00A71E6E" w:rsidP="00A71E6E">
      <w:pPr>
        <w:jc w:val="center"/>
      </w:pPr>
    </w:p>
    <w:p w14:paraId="68277C31" w14:textId="77777777" w:rsidR="00895C0F" w:rsidRPr="005C0021" w:rsidRDefault="00895C0F" w:rsidP="00AB3B9D">
      <w:pPr>
        <w:jc w:val="center"/>
        <w:rPr>
          <w:b/>
          <w:spacing w:val="20"/>
        </w:rPr>
      </w:pPr>
    </w:p>
    <w:p w14:paraId="4DD44AFA" w14:textId="77777777" w:rsidR="00AE7473" w:rsidRPr="005C0021" w:rsidRDefault="00AE7473" w:rsidP="003213AC">
      <w:pPr>
        <w:jc w:val="center"/>
        <w:rPr>
          <w:b/>
          <w:spacing w:val="20"/>
        </w:rPr>
      </w:pPr>
      <w:r w:rsidRPr="005C0021">
        <w:rPr>
          <w:b/>
          <w:spacing w:val="20"/>
        </w:rPr>
        <w:t>D</w:t>
      </w:r>
      <w:r w:rsidR="00CD568B" w:rsidRPr="005C0021">
        <w:rPr>
          <w:b/>
          <w:spacing w:val="20"/>
        </w:rPr>
        <w:t xml:space="preserve">ostawa </w:t>
      </w:r>
      <w:r w:rsidR="0019783E" w:rsidRPr="005C0021">
        <w:rPr>
          <w:b/>
          <w:spacing w:val="20"/>
        </w:rPr>
        <w:t>fantomu konia i krowy z wyposażeniem</w:t>
      </w:r>
    </w:p>
    <w:p w14:paraId="644D373A" w14:textId="77777777" w:rsidR="00895C0F" w:rsidRPr="005C0021" w:rsidRDefault="00895C0F" w:rsidP="00D5273E">
      <w:pPr>
        <w:jc w:val="both"/>
        <w:rPr>
          <w:spacing w:val="20"/>
        </w:rPr>
      </w:pPr>
    </w:p>
    <w:p w14:paraId="014CA72F" w14:textId="77777777" w:rsidR="00AC6EA5" w:rsidRPr="005C0021" w:rsidRDefault="00D5273E" w:rsidP="00AC6EA5">
      <w:pPr>
        <w:jc w:val="both"/>
        <w:rPr>
          <w:i/>
          <w:iCs/>
        </w:rPr>
      </w:pPr>
      <w:r w:rsidRPr="005C0021">
        <w:rPr>
          <w:spacing w:val="20"/>
        </w:rPr>
        <w:t xml:space="preserve">Postępowanie o udzielenie zamówienia prowadzone jest w trybie </w:t>
      </w:r>
      <w:r w:rsidRPr="005C0021">
        <w:rPr>
          <w:b/>
          <w:spacing w:val="20"/>
        </w:rPr>
        <w:t xml:space="preserve">przetargu nieograniczonego </w:t>
      </w:r>
      <w:r w:rsidRPr="005C0021">
        <w:rPr>
          <w:spacing w:val="20"/>
        </w:rPr>
        <w:t xml:space="preserve">na podstawie ustawy </w:t>
      </w:r>
      <w:r w:rsidR="00344134" w:rsidRPr="005C0021">
        <w:rPr>
          <w:spacing w:val="20"/>
        </w:rPr>
        <w:t>z dnia 29 stycznia 2004 roku Prawo Zamówień Publicznych (</w:t>
      </w:r>
      <w:proofErr w:type="spellStart"/>
      <w:r w:rsidR="00607333" w:rsidRPr="005C0021">
        <w:rPr>
          <w:i/>
          <w:spacing w:val="20"/>
        </w:rPr>
        <w:t>t.j</w:t>
      </w:r>
      <w:proofErr w:type="spellEnd"/>
      <w:r w:rsidR="00607333" w:rsidRPr="005C0021">
        <w:rPr>
          <w:i/>
          <w:spacing w:val="20"/>
        </w:rPr>
        <w:t xml:space="preserve">. </w:t>
      </w:r>
      <w:r w:rsidR="00F55BC1" w:rsidRPr="005C0021">
        <w:rPr>
          <w:i/>
        </w:rPr>
        <w:t>Dz. U. z 2019</w:t>
      </w:r>
      <w:r w:rsidR="00344134" w:rsidRPr="005C0021">
        <w:rPr>
          <w:i/>
        </w:rPr>
        <w:t xml:space="preserve"> r., poz. </w:t>
      </w:r>
      <w:r w:rsidR="00F55BC1" w:rsidRPr="005C0021">
        <w:rPr>
          <w:i/>
        </w:rPr>
        <w:t>1843</w:t>
      </w:r>
      <w:r w:rsidR="00344134" w:rsidRPr="005C0021">
        <w:rPr>
          <w:i/>
          <w:iCs/>
        </w:rPr>
        <w:t>).</w:t>
      </w:r>
    </w:p>
    <w:p w14:paraId="74B653E5" w14:textId="77777777" w:rsidR="00E13984" w:rsidRPr="005C0021" w:rsidRDefault="00E13984" w:rsidP="00AC6EA5">
      <w:pPr>
        <w:jc w:val="both"/>
        <w:rPr>
          <w:i/>
          <w:iCs/>
        </w:rPr>
      </w:pPr>
    </w:p>
    <w:p w14:paraId="11BD5D46" w14:textId="77777777" w:rsidR="00382B33" w:rsidRPr="005C0021" w:rsidRDefault="00663459" w:rsidP="00AC6EA5">
      <w:pPr>
        <w:jc w:val="center"/>
        <w:rPr>
          <w:b/>
        </w:rPr>
      </w:pPr>
      <w:r w:rsidRPr="005C0021">
        <w:rPr>
          <w:b/>
          <w:iCs/>
        </w:rPr>
        <w:t>Wartość zamówienia poniżej 2</w:t>
      </w:r>
      <w:r w:rsidR="00BF23F7" w:rsidRPr="005C0021">
        <w:rPr>
          <w:b/>
          <w:iCs/>
        </w:rPr>
        <w:t>14</w:t>
      </w:r>
      <w:r w:rsidR="000E20FE" w:rsidRPr="005C0021">
        <w:rPr>
          <w:b/>
          <w:iCs/>
        </w:rPr>
        <w:t> 000 euro</w:t>
      </w:r>
    </w:p>
    <w:p w14:paraId="28B006CB" w14:textId="77777777" w:rsidR="00D5273E" w:rsidRPr="005C0021" w:rsidRDefault="006942FD" w:rsidP="000A5847">
      <w:pPr>
        <w:jc w:val="center"/>
        <w:rPr>
          <w:b/>
          <w:spacing w:val="20"/>
        </w:rPr>
      </w:pPr>
      <w:r w:rsidRPr="005C0021">
        <w:rPr>
          <w:b/>
          <w:spacing w:val="20"/>
        </w:rPr>
        <w:t>CPV: 38970000-5</w:t>
      </w:r>
    </w:p>
    <w:p w14:paraId="040174B7" w14:textId="77777777" w:rsidR="00D5273E" w:rsidRPr="005C0021" w:rsidRDefault="00D5273E" w:rsidP="00D5273E">
      <w:pPr>
        <w:jc w:val="both"/>
        <w:rPr>
          <w:i/>
          <w:spacing w:val="20"/>
        </w:rPr>
      </w:pPr>
    </w:p>
    <w:p w14:paraId="46E73139" w14:textId="77777777" w:rsidR="00D5273E" w:rsidRPr="005C0021" w:rsidRDefault="00D5273E" w:rsidP="00D5273E">
      <w:pPr>
        <w:jc w:val="both"/>
        <w:rPr>
          <w:i/>
          <w:spacing w:val="20"/>
        </w:rPr>
      </w:pPr>
    </w:p>
    <w:p w14:paraId="2E584002" w14:textId="77777777" w:rsidR="00D5273E" w:rsidRPr="005C0021" w:rsidRDefault="00D5273E" w:rsidP="00D5273E">
      <w:pPr>
        <w:jc w:val="both"/>
        <w:rPr>
          <w:i/>
          <w:spacing w:val="20"/>
        </w:rPr>
      </w:pPr>
    </w:p>
    <w:p w14:paraId="0A9C6093" w14:textId="77777777" w:rsidR="00A71E6E" w:rsidRPr="005C0021" w:rsidRDefault="00A71E6E" w:rsidP="00A71E6E"/>
    <w:p w14:paraId="2C31A4B2" w14:textId="77777777" w:rsidR="00A71E6E" w:rsidRPr="005C0021" w:rsidRDefault="00A71E6E" w:rsidP="00A71E6E"/>
    <w:p w14:paraId="07880A79" w14:textId="77777777" w:rsidR="000F1B9C" w:rsidRPr="005C0021" w:rsidRDefault="004D5AEC" w:rsidP="00CC5FAA">
      <w:pPr>
        <w:ind w:left="4956" w:firstLine="708"/>
        <w:rPr>
          <w:b/>
        </w:rPr>
      </w:pPr>
      <w:r w:rsidRPr="005C0021">
        <w:rPr>
          <w:b/>
        </w:rPr>
        <w:t>ZATWIERDZAM</w:t>
      </w:r>
    </w:p>
    <w:p w14:paraId="09067437" w14:textId="77777777" w:rsidR="00F72BED" w:rsidRPr="005C0021" w:rsidRDefault="00F72BED" w:rsidP="00F72BED">
      <w:pPr>
        <w:ind w:firstLine="6096"/>
        <w:rPr>
          <w:b/>
        </w:rPr>
      </w:pPr>
    </w:p>
    <w:p w14:paraId="57A5148E" w14:textId="77777777" w:rsidR="000F1B9C" w:rsidRPr="005C0021" w:rsidRDefault="000F1B9C" w:rsidP="000F1B9C">
      <w:pPr>
        <w:jc w:val="both"/>
      </w:pPr>
      <w:r w:rsidRPr="005C0021">
        <w:t xml:space="preserve">                                                            </w:t>
      </w:r>
      <w:r w:rsidR="00CD568B" w:rsidRPr="005C0021">
        <w:t xml:space="preserve">     </w:t>
      </w:r>
      <w:r w:rsidR="00CC5FAA" w:rsidRPr="005C0021">
        <w:t xml:space="preserve">       Kanclerz Uniwersytetu Przyrodniczego w Poznaniu</w:t>
      </w:r>
    </w:p>
    <w:p w14:paraId="73127CBA" w14:textId="77777777" w:rsidR="00FA28BB" w:rsidRPr="005C0021" w:rsidRDefault="00FA28BB" w:rsidP="000F1B9C">
      <w:pPr>
        <w:jc w:val="both"/>
      </w:pPr>
    </w:p>
    <w:p w14:paraId="2747D00D" w14:textId="77777777" w:rsidR="000F1B9C" w:rsidRPr="005C0021" w:rsidRDefault="000F1B9C" w:rsidP="000F1B9C">
      <w:pPr>
        <w:jc w:val="both"/>
      </w:pPr>
      <w:r w:rsidRPr="005C0021">
        <w:t xml:space="preserve"> </w:t>
      </w:r>
    </w:p>
    <w:p w14:paraId="09054C88" w14:textId="77777777" w:rsidR="000F1B9C" w:rsidRPr="005C0021" w:rsidRDefault="000F1B9C" w:rsidP="000F1B9C">
      <w:pPr>
        <w:jc w:val="both"/>
      </w:pPr>
      <w:r w:rsidRPr="005C0021">
        <w:t xml:space="preserve">                                                                                           </w:t>
      </w:r>
      <w:r w:rsidR="00CC5FAA" w:rsidRPr="005C0021">
        <w:t xml:space="preserve">   Mgr inż. Marek Klimecki</w:t>
      </w:r>
    </w:p>
    <w:p w14:paraId="2B55ADA9" w14:textId="77777777" w:rsidR="00A71E6E" w:rsidRPr="005C0021" w:rsidRDefault="00A71E6E" w:rsidP="00A71E6E">
      <w:pPr>
        <w:jc w:val="both"/>
      </w:pPr>
    </w:p>
    <w:p w14:paraId="10F40556" w14:textId="77777777" w:rsidR="00A71E6E" w:rsidRPr="005C0021" w:rsidRDefault="00A71E6E" w:rsidP="00A71E6E">
      <w:pPr>
        <w:jc w:val="both"/>
      </w:pPr>
    </w:p>
    <w:p w14:paraId="7C7D7F04" w14:textId="77777777" w:rsidR="00A71E6E" w:rsidRPr="005C0021" w:rsidRDefault="00A71E6E" w:rsidP="00A71E6E">
      <w:pPr>
        <w:jc w:val="both"/>
      </w:pPr>
    </w:p>
    <w:p w14:paraId="757EC74B" w14:textId="77777777" w:rsidR="00A71E6E" w:rsidRPr="005A618C" w:rsidRDefault="00A71E6E" w:rsidP="00A71E6E">
      <w:pPr>
        <w:jc w:val="both"/>
        <w:rPr>
          <w:spacing w:val="20"/>
        </w:rPr>
      </w:pPr>
    </w:p>
    <w:p w14:paraId="1BB0786B" w14:textId="77777777" w:rsidR="00A71E6E" w:rsidRPr="005A618C" w:rsidRDefault="00A71E6E" w:rsidP="005A618C">
      <w:pPr>
        <w:jc w:val="both"/>
        <w:rPr>
          <w:spacing w:val="20"/>
        </w:rPr>
      </w:pPr>
    </w:p>
    <w:p w14:paraId="5C085133" w14:textId="77777777" w:rsidR="001631D0" w:rsidRPr="005A618C" w:rsidRDefault="001631D0" w:rsidP="005A618C">
      <w:pPr>
        <w:jc w:val="both"/>
        <w:rPr>
          <w:spacing w:val="20"/>
        </w:rPr>
      </w:pPr>
    </w:p>
    <w:p w14:paraId="461FF16F" w14:textId="77777777" w:rsidR="000A5847" w:rsidRPr="005A618C" w:rsidRDefault="000A5847" w:rsidP="005A618C">
      <w:pPr>
        <w:jc w:val="both"/>
        <w:rPr>
          <w:spacing w:val="20"/>
        </w:rPr>
      </w:pPr>
    </w:p>
    <w:p w14:paraId="527E1C58" w14:textId="62F81564" w:rsidR="005A618C" w:rsidRDefault="005A618C">
      <w:pPr>
        <w:rPr>
          <w:spacing w:val="20"/>
        </w:rPr>
      </w:pPr>
      <w:r>
        <w:rPr>
          <w:spacing w:val="20"/>
        </w:rPr>
        <w:br w:type="page"/>
      </w:r>
    </w:p>
    <w:p w14:paraId="7A010E72" w14:textId="0D35AC4A" w:rsidR="00A71E6E" w:rsidRPr="005C0021" w:rsidRDefault="003B3402" w:rsidP="00AC6EA5">
      <w:pPr>
        <w:pBdr>
          <w:top w:val="single" w:sz="4" w:space="1" w:color="auto"/>
          <w:left w:val="single" w:sz="4" w:space="4" w:color="auto"/>
          <w:bottom w:val="single" w:sz="4" w:space="1" w:color="auto"/>
          <w:right w:val="single" w:sz="4" w:space="4" w:color="auto"/>
        </w:pBdr>
        <w:jc w:val="both"/>
        <w:rPr>
          <w:b/>
        </w:rPr>
      </w:pPr>
      <w:r w:rsidRPr="003B3402">
        <w:rPr>
          <w:b/>
        </w:rPr>
        <w:lastRenderedPageBreak/>
        <w:t>ROZDZIAŁ</w:t>
      </w:r>
      <w:r w:rsidR="000E6D0C" w:rsidRPr="005C0021">
        <w:t xml:space="preserve"> </w:t>
      </w:r>
      <w:r w:rsidR="00AC6EA5" w:rsidRPr="005C0021">
        <w:rPr>
          <w:b/>
        </w:rPr>
        <w:t>1. ZAMAWIAJĄCY</w:t>
      </w:r>
    </w:p>
    <w:p w14:paraId="159430F0" w14:textId="77777777" w:rsidR="00AC6EA5" w:rsidRPr="005C0021" w:rsidRDefault="00AC6EA5" w:rsidP="00680591">
      <w:pPr>
        <w:pStyle w:val="Tekstpodstawowy"/>
        <w:spacing w:after="0"/>
        <w:ind w:left="549" w:firstLine="351"/>
      </w:pPr>
    </w:p>
    <w:p w14:paraId="71263509" w14:textId="3E335DA9" w:rsidR="00A71E6E" w:rsidRPr="005C0021" w:rsidRDefault="00A71E6E" w:rsidP="00680591">
      <w:pPr>
        <w:pStyle w:val="Tekstpodstawowy"/>
        <w:spacing w:after="0"/>
        <w:ind w:left="549" w:firstLine="351"/>
        <w:rPr>
          <w:b/>
        </w:rPr>
      </w:pPr>
      <w:r w:rsidRPr="005C0021">
        <w:rPr>
          <w:b/>
        </w:rPr>
        <w:t xml:space="preserve">Uniwersytet Przyrodniczy </w:t>
      </w:r>
      <w:r w:rsidR="00B94FEC">
        <w:rPr>
          <w:b/>
          <w:lang w:val="pl-PL"/>
        </w:rPr>
        <w:t>w</w:t>
      </w:r>
      <w:r w:rsidRPr="005C0021">
        <w:rPr>
          <w:b/>
        </w:rPr>
        <w:t xml:space="preserve"> Poznaniu </w:t>
      </w:r>
    </w:p>
    <w:p w14:paraId="61CD8FE8" w14:textId="77777777" w:rsidR="00D5273E" w:rsidRPr="005C0021" w:rsidRDefault="00A71E6E" w:rsidP="00680591">
      <w:pPr>
        <w:pStyle w:val="Tekstpodstawowy"/>
        <w:spacing w:after="0"/>
        <w:ind w:left="549" w:firstLine="351"/>
      </w:pPr>
      <w:r w:rsidRPr="005C0021">
        <w:t xml:space="preserve">ul. Wojska Polskiego 28 </w:t>
      </w:r>
    </w:p>
    <w:p w14:paraId="26169804" w14:textId="77777777" w:rsidR="00A71E6E" w:rsidRPr="005C0021" w:rsidRDefault="00A71E6E" w:rsidP="00680591">
      <w:pPr>
        <w:pStyle w:val="Tekstpodstawowy"/>
        <w:spacing w:after="0"/>
        <w:ind w:left="549" w:firstLine="351"/>
      </w:pPr>
      <w:r w:rsidRPr="005C0021">
        <w:t xml:space="preserve">60-637 Poznań </w:t>
      </w:r>
    </w:p>
    <w:p w14:paraId="4BD29809" w14:textId="77777777" w:rsidR="00653836" w:rsidRPr="005C0021" w:rsidRDefault="00A71E6E" w:rsidP="00680591">
      <w:pPr>
        <w:pStyle w:val="Tekstpodstawowy"/>
        <w:spacing w:after="0"/>
        <w:ind w:left="549" w:firstLine="351"/>
      </w:pPr>
      <w:r w:rsidRPr="005C0021">
        <w:t xml:space="preserve">Strona internetowa: </w:t>
      </w:r>
      <w:r w:rsidRPr="005C0021">
        <w:rPr>
          <w:u w:val="single"/>
        </w:rPr>
        <w:t>www</w:t>
      </w:r>
      <w:hyperlink r:id="rId8" w:history="1">
        <w:r w:rsidR="00FD0F05" w:rsidRPr="005C0021">
          <w:rPr>
            <w:rStyle w:val="Hipercze"/>
            <w:color w:val="auto"/>
          </w:rPr>
          <w:t>.up.poznan.pl</w:t>
        </w:r>
      </w:hyperlink>
    </w:p>
    <w:p w14:paraId="691F6F27" w14:textId="77777777" w:rsidR="00A71E6E" w:rsidRPr="005C0021" w:rsidRDefault="00CC5FAA" w:rsidP="00680591">
      <w:pPr>
        <w:pStyle w:val="Tekstpodstawowy"/>
        <w:spacing w:after="0"/>
        <w:ind w:left="549" w:firstLine="351"/>
      </w:pPr>
      <w:r w:rsidRPr="005C0021">
        <w:t>e-mail:</w:t>
      </w:r>
      <w:r w:rsidRPr="005C0021">
        <w:rPr>
          <w:lang w:val="de-DE"/>
        </w:rPr>
        <w:t xml:space="preserve"> </w:t>
      </w:r>
      <w:proofErr w:type="spellStart"/>
      <w:r w:rsidRPr="005C0021">
        <w:rPr>
          <w:u w:val="single"/>
          <w:lang w:val="de-DE"/>
        </w:rPr>
        <w:t>agnieszka.bartkowiak</w:t>
      </w:r>
      <w:proofErr w:type="spellEnd"/>
      <w:r w:rsidR="00FA28BB" w:rsidRPr="005C0021">
        <w:rPr>
          <w:u w:val="single"/>
        </w:rPr>
        <w:t>@up.poznan.pl</w:t>
      </w:r>
    </w:p>
    <w:p w14:paraId="75F81BDB" w14:textId="77777777" w:rsidR="00A71E6E" w:rsidRPr="005C0021" w:rsidRDefault="00A71E6E" w:rsidP="00680591">
      <w:pPr>
        <w:pStyle w:val="Tekstpodstawowy"/>
        <w:spacing w:after="0"/>
        <w:ind w:left="549" w:firstLine="351"/>
        <w:rPr>
          <w:vertAlign w:val="superscript"/>
        </w:rPr>
      </w:pPr>
      <w:r w:rsidRPr="005C0021">
        <w:t>Godziny urzędowania Zamawiającego: poniedziałki- piątki 7</w:t>
      </w:r>
      <w:r w:rsidRPr="005C0021">
        <w:rPr>
          <w:vertAlign w:val="superscript"/>
        </w:rPr>
        <w:t>00</w:t>
      </w:r>
      <w:r w:rsidRPr="005C0021">
        <w:t>-15</w:t>
      </w:r>
      <w:r w:rsidRPr="005C0021">
        <w:rPr>
          <w:vertAlign w:val="superscript"/>
        </w:rPr>
        <w:t>00</w:t>
      </w:r>
    </w:p>
    <w:p w14:paraId="4A51A7F4" w14:textId="77777777" w:rsidR="00A71E6E" w:rsidRPr="005C0021" w:rsidRDefault="00A71E6E" w:rsidP="00680591">
      <w:pPr>
        <w:pStyle w:val="Tekstpodstawowy"/>
        <w:spacing w:after="0"/>
        <w:ind w:left="357"/>
        <w:rPr>
          <w:vertAlign w:val="superscript"/>
        </w:rPr>
      </w:pPr>
    </w:p>
    <w:p w14:paraId="39A51E2C" w14:textId="77777777" w:rsidR="00A71E6E" w:rsidRPr="005C0021" w:rsidRDefault="00A71E6E" w:rsidP="00680591">
      <w:pPr>
        <w:pStyle w:val="Tekstpodstawowy"/>
        <w:spacing w:after="0"/>
        <w:ind w:left="549" w:firstLine="351"/>
      </w:pPr>
      <w:r w:rsidRPr="005C0021">
        <w:t>REGON: 000001844</w:t>
      </w:r>
    </w:p>
    <w:p w14:paraId="0E83525B" w14:textId="77777777" w:rsidR="00A71E6E" w:rsidRPr="005C0021" w:rsidRDefault="00A71E6E" w:rsidP="00680591">
      <w:pPr>
        <w:pStyle w:val="Tekstpodstawowy"/>
        <w:spacing w:after="0"/>
        <w:ind w:left="476" w:firstLine="424"/>
      </w:pPr>
      <w:r w:rsidRPr="005C0021">
        <w:t>NIP: 777-00-04-960</w:t>
      </w:r>
      <w:r w:rsidR="0002012A" w:rsidRPr="005C0021">
        <w:tab/>
        <w:t>NIP dla transakcji międzynarodowych: PL7770004960</w:t>
      </w:r>
    </w:p>
    <w:p w14:paraId="5EFB34C3" w14:textId="77777777" w:rsidR="00DA7D98" w:rsidRPr="005C0021" w:rsidRDefault="00DA7D98" w:rsidP="00680591">
      <w:pPr>
        <w:pStyle w:val="Tekstpodstawowy"/>
        <w:spacing w:after="0"/>
        <w:ind w:left="476" w:firstLine="424"/>
      </w:pPr>
    </w:p>
    <w:p w14:paraId="66241685" w14:textId="45F385CA" w:rsidR="00A71E6E"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2. TRYB UDZIELENIA ZAMÓWIENIA</w:t>
      </w:r>
    </w:p>
    <w:p w14:paraId="1180EBEC" w14:textId="41B30687" w:rsidR="001A663B" w:rsidRPr="005C0021" w:rsidRDefault="00A71E6E" w:rsidP="00512F71">
      <w:pPr>
        <w:pStyle w:val="Akapitzlist"/>
        <w:numPr>
          <w:ilvl w:val="1"/>
          <w:numId w:val="10"/>
        </w:numPr>
        <w:ind w:left="426" w:hanging="426"/>
        <w:jc w:val="both"/>
        <w:rPr>
          <w:sz w:val="24"/>
          <w:szCs w:val="24"/>
        </w:rPr>
      </w:pPr>
      <w:r w:rsidRPr="005C0021">
        <w:rPr>
          <w:sz w:val="24"/>
          <w:szCs w:val="24"/>
        </w:rPr>
        <w:t>Postępowanie prowad</w:t>
      </w:r>
      <w:r w:rsidR="0011058B">
        <w:rPr>
          <w:sz w:val="24"/>
          <w:szCs w:val="24"/>
        </w:rPr>
        <w:t xml:space="preserve">zone jest </w:t>
      </w:r>
      <w:r w:rsidR="00694205" w:rsidRPr="005C0021">
        <w:rPr>
          <w:sz w:val="24"/>
          <w:szCs w:val="24"/>
        </w:rPr>
        <w:t xml:space="preserve">w trybie przetargu </w:t>
      </w:r>
      <w:r w:rsidRPr="005C0021">
        <w:rPr>
          <w:sz w:val="24"/>
          <w:szCs w:val="24"/>
        </w:rPr>
        <w:t>nieograniczonego na podstawie przepisów ustawy z dnia 29 stycznia 2004 r. Prawo zamówień Publicznych (</w:t>
      </w:r>
      <w:proofErr w:type="spellStart"/>
      <w:r w:rsidR="00FD0F05" w:rsidRPr="005C0021">
        <w:rPr>
          <w:i/>
          <w:sz w:val="24"/>
          <w:szCs w:val="24"/>
        </w:rPr>
        <w:t>t.j</w:t>
      </w:r>
      <w:proofErr w:type="spellEnd"/>
      <w:r w:rsidR="00FD0F05" w:rsidRPr="005C0021">
        <w:rPr>
          <w:i/>
          <w:sz w:val="24"/>
          <w:szCs w:val="24"/>
        </w:rPr>
        <w:t>.</w:t>
      </w:r>
      <w:r w:rsidR="00FD0F05" w:rsidRPr="005C0021">
        <w:rPr>
          <w:sz w:val="24"/>
          <w:szCs w:val="24"/>
        </w:rPr>
        <w:t xml:space="preserve"> </w:t>
      </w:r>
      <w:r w:rsidR="00F55BC1" w:rsidRPr="005C0021">
        <w:rPr>
          <w:i/>
          <w:sz w:val="24"/>
          <w:szCs w:val="24"/>
        </w:rPr>
        <w:t>Dz. U. z 2019 r., poz. 1843</w:t>
      </w:r>
      <w:r w:rsidR="00FD0F05" w:rsidRPr="005C0021">
        <w:rPr>
          <w:i/>
          <w:sz w:val="24"/>
          <w:szCs w:val="24"/>
        </w:rPr>
        <w:t xml:space="preserve">) </w:t>
      </w:r>
      <w:r w:rsidR="00FD0F05" w:rsidRPr="005C0021">
        <w:rPr>
          <w:sz w:val="24"/>
          <w:szCs w:val="24"/>
        </w:rPr>
        <w:t xml:space="preserve">zwanej dalej ustawą </w:t>
      </w:r>
      <w:proofErr w:type="spellStart"/>
      <w:r w:rsidR="00FD0F05" w:rsidRPr="005C0021">
        <w:rPr>
          <w:sz w:val="24"/>
          <w:szCs w:val="24"/>
        </w:rPr>
        <w:t>Pzp</w:t>
      </w:r>
      <w:proofErr w:type="spellEnd"/>
      <w:r w:rsidR="00FD0F05" w:rsidRPr="005C0021">
        <w:rPr>
          <w:sz w:val="24"/>
          <w:szCs w:val="24"/>
        </w:rPr>
        <w:t>.</w:t>
      </w:r>
    </w:p>
    <w:p w14:paraId="0C0E2FDB" w14:textId="77777777" w:rsidR="0011058B" w:rsidRDefault="00F72BED" w:rsidP="00512F71">
      <w:pPr>
        <w:pStyle w:val="Akapitzlist"/>
        <w:numPr>
          <w:ilvl w:val="1"/>
          <w:numId w:val="10"/>
        </w:numPr>
        <w:ind w:left="426" w:hanging="426"/>
        <w:jc w:val="both"/>
        <w:rPr>
          <w:sz w:val="24"/>
          <w:szCs w:val="24"/>
        </w:rPr>
      </w:pPr>
      <w:r w:rsidRPr="005C0021">
        <w:rPr>
          <w:sz w:val="24"/>
          <w:szCs w:val="24"/>
        </w:rPr>
        <w:t>Postępowanie jest prowadzone w ramach projektu</w:t>
      </w:r>
      <w:r w:rsidR="00C24774" w:rsidRPr="005C0021">
        <w:rPr>
          <w:sz w:val="24"/>
          <w:szCs w:val="24"/>
        </w:rPr>
        <w:t xml:space="preserve"> </w:t>
      </w:r>
      <w:proofErr w:type="spellStart"/>
      <w:r w:rsidR="00C24774" w:rsidRPr="005C0021">
        <w:rPr>
          <w:sz w:val="24"/>
          <w:szCs w:val="24"/>
        </w:rPr>
        <w:t>pn</w:t>
      </w:r>
      <w:proofErr w:type="spellEnd"/>
      <w:r w:rsidR="00C24774" w:rsidRPr="005C0021">
        <w:rPr>
          <w:sz w:val="24"/>
          <w:szCs w:val="24"/>
        </w:rPr>
        <w:t>: „</w:t>
      </w:r>
      <w:r w:rsidR="0019783E" w:rsidRPr="005C0021">
        <w:rPr>
          <w:i/>
          <w:sz w:val="24"/>
          <w:szCs w:val="24"/>
        </w:rPr>
        <w:t xml:space="preserve">Zintegrowany Program Rozwoju Uniwersytetu Przyrodniczego w Poznaniu na rzecz </w:t>
      </w:r>
      <w:r w:rsidR="003B3402">
        <w:rPr>
          <w:i/>
          <w:sz w:val="24"/>
          <w:szCs w:val="24"/>
        </w:rPr>
        <w:t>I</w:t>
      </w:r>
      <w:r w:rsidR="0019783E" w:rsidRPr="005C0021">
        <w:rPr>
          <w:i/>
          <w:sz w:val="24"/>
          <w:szCs w:val="24"/>
        </w:rPr>
        <w:t>nnowacyjnej Wielkopolski</w:t>
      </w:r>
      <w:r w:rsidR="00C24774" w:rsidRPr="005C0021">
        <w:rPr>
          <w:sz w:val="24"/>
          <w:szCs w:val="24"/>
        </w:rPr>
        <w:t>”.</w:t>
      </w:r>
      <w:r w:rsidR="00CC5FAA" w:rsidRPr="005C0021">
        <w:rPr>
          <w:sz w:val="24"/>
          <w:szCs w:val="24"/>
        </w:rPr>
        <w:t xml:space="preserve"> </w:t>
      </w:r>
    </w:p>
    <w:p w14:paraId="19E77D07" w14:textId="174E8AA0" w:rsidR="00CC5FAA" w:rsidRDefault="00CC5FAA" w:rsidP="0011058B">
      <w:pPr>
        <w:pStyle w:val="Akapitzlist"/>
        <w:ind w:left="426"/>
        <w:jc w:val="both"/>
        <w:rPr>
          <w:sz w:val="24"/>
          <w:szCs w:val="24"/>
        </w:rPr>
      </w:pPr>
      <w:r w:rsidRPr="005C0021">
        <w:rPr>
          <w:sz w:val="24"/>
          <w:szCs w:val="24"/>
        </w:rPr>
        <w:t>Nr umowy POWR.03.05.00-00-ZR42/18-00.</w:t>
      </w:r>
    </w:p>
    <w:p w14:paraId="59FEBA76" w14:textId="1FF59272" w:rsidR="00D56F94" w:rsidRDefault="00D56F94" w:rsidP="00512F71">
      <w:pPr>
        <w:pStyle w:val="Akapitzlist"/>
        <w:numPr>
          <w:ilvl w:val="1"/>
          <w:numId w:val="10"/>
        </w:numPr>
        <w:ind w:left="426" w:hanging="426"/>
        <w:jc w:val="both"/>
        <w:rPr>
          <w:sz w:val="24"/>
          <w:szCs w:val="24"/>
        </w:rPr>
      </w:pPr>
      <w:r>
        <w:rPr>
          <w:sz w:val="24"/>
          <w:szCs w:val="24"/>
        </w:rPr>
        <w:t xml:space="preserve">Wartość zamówienia nie przekracza równowartości kwoty określonej w przepisach wykonawczych wydanych na podstawie art. 11 ust. 8 ustawy </w:t>
      </w:r>
      <w:proofErr w:type="spellStart"/>
      <w:r>
        <w:rPr>
          <w:sz w:val="24"/>
          <w:szCs w:val="24"/>
        </w:rPr>
        <w:t>Pzp</w:t>
      </w:r>
      <w:proofErr w:type="spellEnd"/>
      <w:r>
        <w:rPr>
          <w:sz w:val="24"/>
          <w:szCs w:val="24"/>
        </w:rPr>
        <w:t>.</w:t>
      </w:r>
    </w:p>
    <w:p w14:paraId="07FD57D5" w14:textId="4E27E3C2" w:rsidR="00D56F94" w:rsidRPr="005C0021" w:rsidRDefault="00D56F94" w:rsidP="00D56F94">
      <w:pPr>
        <w:pStyle w:val="Akapitzlist"/>
        <w:ind w:left="426"/>
        <w:jc w:val="both"/>
        <w:rPr>
          <w:sz w:val="24"/>
          <w:szCs w:val="24"/>
        </w:rPr>
      </w:pPr>
      <w:r>
        <w:rPr>
          <w:sz w:val="24"/>
          <w:szCs w:val="24"/>
        </w:rPr>
        <w:t>Szacunkowa wartość zamówienia wynosi:</w:t>
      </w:r>
      <w:r w:rsidR="000D4452">
        <w:rPr>
          <w:sz w:val="24"/>
          <w:szCs w:val="24"/>
        </w:rPr>
        <w:t xml:space="preserve"> 231 720,90 </w:t>
      </w:r>
      <w:r w:rsidRPr="005A591D">
        <w:rPr>
          <w:sz w:val="24"/>
          <w:szCs w:val="24"/>
        </w:rPr>
        <w:t>zł netto.</w:t>
      </w:r>
    </w:p>
    <w:p w14:paraId="60B4232C" w14:textId="0F73309F" w:rsidR="00DA7D98"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3. OPIS PRZEDMIOTU ZAMÓWIENIA</w:t>
      </w:r>
    </w:p>
    <w:p w14:paraId="79B64093" w14:textId="3B28DA17" w:rsidR="008E5B46" w:rsidRPr="005C0021" w:rsidRDefault="00A71E6E" w:rsidP="00512F71">
      <w:pPr>
        <w:pStyle w:val="Akapitzlist"/>
        <w:numPr>
          <w:ilvl w:val="1"/>
          <w:numId w:val="11"/>
        </w:numPr>
        <w:ind w:left="0" w:firstLine="0"/>
        <w:jc w:val="both"/>
        <w:rPr>
          <w:sz w:val="24"/>
          <w:szCs w:val="24"/>
        </w:rPr>
      </w:pPr>
      <w:r w:rsidRPr="005C0021">
        <w:rPr>
          <w:sz w:val="24"/>
          <w:szCs w:val="24"/>
        </w:rPr>
        <w:t>Przedmiotem zamówienia jest</w:t>
      </w:r>
      <w:r w:rsidR="00343155" w:rsidRPr="005C0021">
        <w:rPr>
          <w:sz w:val="24"/>
          <w:szCs w:val="24"/>
        </w:rPr>
        <w:t xml:space="preserve"> </w:t>
      </w:r>
      <w:r w:rsidR="00CD568B" w:rsidRPr="005C0021">
        <w:rPr>
          <w:b/>
          <w:sz w:val="24"/>
          <w:szCs w:val="24"/>
        </w:rPr>
        <w:t>dostawa</w:t>
      </w:r>
      <w:r w:rsidR="0019783E" w:rsidRPr="005C0021">
        <w:rPr>
          <w:b/>
          <w:sz w:val="24"/>
          <w:szCs w:val="24"/>
        </w:rPr>
        <w:t xml:space="preserve"> fantomu konia i krowy z wyposażeniem</w:t>
      </w:r>
      <w:r w:rsidR="00CD568B" w:rsidRPr="005C0021">
        <w:rPr>
          <w:b/>
          <w:sz w:val="24"/>
          <w:szCs w:val="24"/>
        </w:rPr>
        <w:t>,</w:t>
      </w:r>
      <w:r w:rsidR="00FD0F05" w:rsidRPr="005C0021">
        <w:rPr>
          <w:sz w:val="24"/>
          <w:szCs w:val="24"/>
        </w:rPr>
        <w:t xml:space="preserve"> </w:t>
      </w:r>
      <w:r w:rsidR="0011058B">
        <w:rPr>
          <w:sz w:val="24"/>
          <w:szCs w:val="24"/>
        </w:rPr>
        <w:t xml:space="preserve">         </w:t>
      </w:r>
      <w:r w:rsidR="00FD0F05" w:rsidRPr="005C0021">
        <w:rPr>
          <w:sz w:val="24"/>
          <w:szCs w:val="24"/>
        </w:rPr>
        <w:t xml:space="preserve">o </w:t>
      </w:r>
      <w:r w:rsidR="00343155" w:rsidRPr="005C0021">
        <w:rPr>
          <w:sz w:val="24"/>
          <w:szCs w:val="24"/>
        </w:rPr>
        <w:t xml:space="preserve">parametrach technicznych </w:t>
      </w:r>
      <w:r w:rsidR="00F04B4C" w:rsidRPr="005C0021">
        <w:rPr>
          <w:sz w:val="24"/>
          <w:szCs w:val="24"/>
        </w:rPr>
        <w:t>szczegóło</w:t>
      </w:r>
      <w:r w:rsidR="006F696B" w:rsidRPr="005C0021">
        <w:rPr>
          <w:sz w:val="24"/>
          <w:szCs w:val="24"/>
        </w:rPr>
        <w:t xml:space="preserve">wo określonych w załączniku </w:t>
      </w:r>
      <w:r w:rsidR="006869B9" w:rsidRPr="005C0021">
        <w:rPr>
          <w:sz w:val="24"/>
          <w:szCs w:val="24"/>
        </w:rPr>
        <w:t xml:space="preserve">nr </w:t>
      </w:r>
      <w:r w:rsidR="002717AF">
        <w:rPr>
          <w:sz w:val="24"/>
          <w:szCs w:val="24"/>
        </w:rPr>
        <w:t>5</w:t>
      </w:r>
      <w:r w:rsidR="00FD0F05" w:rsidRPr="005C0021">
        <w:rPr>
          <w:sz w:val="24"/>
          <w:szCs w:val="24"/>
        </w:rPr>
        <w:t>.</w:t>
      </w:r>
    </w:p>
    <w:p w14:paraId="5FD82F54" w14:textId="77777777" w:rsidR="008E5B46" w:rsidRPr="005C0021" w:rsidRDefault="00840D80" w:rsidP="00512F71">
      <w:pPr>
        <w:pStyle w:val="Akapitzlist"/>
        <w:numPr>
          <w:ilvl w:val="1"/>
          <w:numId w:val="11"/>
        </w:numPr>
        <w:ind w:left="0" w:firstLine="0"/>
        <w:jc w:val="both"/>
        <w:rPr>
          <w:sz w:val="24"/>
          <w:szCs w:val="24"/>
        </w:rPr>
      </w:pPr>
      <w:r w:rsidRPr="005C0021">
        <w:rPr>
          <w:sz w:val="24"/>
          <w:szCs w:val="24"/>
        </w:rPr>
        <w:t>Zamawiający</w:t>
      </w:r>
      <w:r w:rsidR="00C24774" w:rsidRPr="005C0021">
        <w:rPr>
          <w:sz w:val="24"/>
          <w:szCs w:val="24"/>
        </w:rPr>
        <w:t xml:space="preserve"> </w:t>
      </w:r>
      <w:r w:rsidR="006942FD" w:rsidRPr="005C0021">
        <w:rPr>
          <w:sz w:val="24"/>
          <w:szCs w:val="24"/>
        </w:rPr>
        <w:t xml:space="preserve">nie </w:t>
      </w:r>
      <w:r w:rsidR="00F855A7" w:rsidRPr="005C0021">
        <w:rPr>
          <w:sz w:val="24"/>
          <w:szCs w:val="24"/>
        </w:rPr>
        <w:t>dopuszcza</w:t>
      </w:r>
      <w:r w:rsidR="00663459" w:rsidRPr="005C0021">
        <w:rPr>
          <w:sz w:val="24"/>
          <w:szCs w:val="24"/>
        </w:rPr>
        <w:t xml:space="preserve"> składani</w:t>
      </w:r>
      <w:r w:rsidR="006942FD" w:rsidRPr="005C0021">
        <w:rPr>
          <w:sz w:val="24"/>
          <w:szCs w:val="24"/>
        </w:rPr>
        <w:t>a</w:t>
      </w:r>
      <w:r w:rsidRPr="005C0021">
        <w:rPr>
          <w:sz w:val="24"/>
          <w:szCs w:val="24"/>
        </w:rPr>
        <w:t xml:space="preserve"> ofert </w:t>
      </w:r>
      <w:r w:rsidR="00663459" w:rsidRPr="005C0021">
        <w:rPr>
          <w:sz w:val="24"/>
          <w:szCs w:val="24"/>
        </w:rPr>
        <w:t>częściowych</w:t>
      </w:r>
      <w:r w:rsidR="008E5B46" w:rsidRPr="005C0021">
        <w:rPr>
          <w:sz w:val="24"/>
          <w:szCs w:val="24"/>
        </w:rPr>
        <w:t>.</w:t>
      </w:r>
    </w:p>
    <w:p w14:paraId="1B087B8D" w14:textId="1832D784" w:rsidR="00F803A9" w:rsidRPr="0052134F" w:rsidRDefault="00840D80" w:rsidP="00512F71">
      <w:pPr>
        <w:pStyle w:val="Akapitzlist"/>
        <w:numPr>
          <w:ilvl w:val="1"/>
          <w:numId w:val="11"/>
        </w:numPr>
        <w:ind w:left="0" w:firstLine="0"/>
        <w:jc w:val="both"/>
        <w:rPr>
          <w:sz w:val="24"/>
          <w:szCs w:val="24"/>
        </w:rPr>
      </w:pPr>
      <w:r w:rsidRPr="005C0021">
        <w:rPr>
          <w:sz w:val="24"/>
          <w:szCs w:val="24"/>
        </w:rPr>
        <w:t>CPV:</w:t>
      </w:r>
      <w:r w:rsidR="0019783E" w:rsidRPr="005C0021">
        <w:rPr>
          <w:sz w:val="24"/>
          <w:szCs w:val="24"/>
        </w:rPr>
        <w:t xml:space="preserve"> </w:t>
      </w:r>
      <w:r w:rsidR="0019783E" w:rsidRPr="00F803A9">
        <w:rPr>
          <w:sz w:val="24"/>
          <w:szCs w:val="24"/>
        </w:rPr>
        <w:t>38970000-</w:t>
      </w:r>
      <w:r w:rsidR="0019783E" w:rsidRPr="0052134F">
        <w:rPr>
          <w:sz w:val="24"/>
          <w:szCs w:val="24"/>
        </w:rPr>
        <w:t>5</w:t>
      </w:r>
      <w:r w:rsidR="0052134F">
        <w:rPr>
          <w:sz w:val="24"/>
          <w:szCs w:val="24"/>
        </w:rPr>
        <w:t xml:space="preserve"> Badawcze, testowe i naukowe symulatory techniczne      </w:t>
      </w:r>
    </w:p>
    <w:p w14:paraId="260C0FDF" w14:textId="77777777" w:rsidR="008E5B46" w:rsidRPr="005C0021" w:rsidRDefault="008B3934" w:rsidP="00512F71">
      <w:pPr>
        <w:pStyle w:val="Akapitzlist"/>
        <w:numPr>
          <w:ilvl w:val="1"/>
          <w:numId w:val="11"/>
        </w:numPr>
        <w:ind w:left="0" w:firstLine="0"/>
        <w:jc w:val="both"/>
        <w:rPr>
          <w:sz w:val="24"/>
          <w:szCs w:val="24"/>
        </w:rPr>
      </w:pPr>
      <w:r w:rsidRPr="005C0021">
        <w:rPr>
          <w:bCs/>
          <w:sz w:val="24"/>
          <w:szCs w:val="24"/>
        </w:rPr>
        <w:t>Zamawiający nie dopuszcza składania ofert wariantowych.</w:t>
      </w:r>
    </w:p>
    <w:p w14:paraId="37C9A1D3" w14:textId="77777777" w:rsidR="008E5B46" w:rsidRPr="005C0021" w:rsidRDefault="008B3934" w:rsidP="00512F71">
      <w:pPr>
        <w:pStyle w:val="Akapitzlist"/>
        <w:numPr>
          <w:ilvl w:val="1"/>
          <w:numId w:val="11"/>
        </w:numPr>
        <w:ind w:left="0" w:firstLine="0"/>
        <w:jc w:val="both"/>
        <w:rPr>
          <w:sz w:val="24"/>
          <w:szCs w:val="24"/>
        </w:rPr>
      </w:pPr>
      <w:r w:rsidRPr="005C0021">
        <w:rPr>
          <w:bCs/>
          <w:sz w:val="24"/>
          <w:szCs w:val="24"/>
        </w:rPr>
        <w:t xml:space="preserve">Zamawiający nie przewiduje udzielenia zamówień </w:t>
      </w:r>
      <w:r w:rsidR="001C0ECA" w:rsidRPr="005C0021">
        <w:rPr>
          <w:bCs/>
          <w:sz w:val="24"/>
          <w:szCs w:val="24"/>
        </w:rPr>
        <w:t>dodatkowych, o których mowa w art. 67 ust. 1 pkt 7 ustawy.</w:t>
      </w:r>
    </w:p>
    <w:p w14:paraId="4D51DDE3" w14:textId="77777777" w:rsidR="008B3934" w:rsidRPr="005C0021" w:rsidRDefault="008B3934" w:rsidP="00512F71">
      <w:pPr>
        <w:pStyle w:val="Akapitzlist"/>
        <w:numPr>
          <w:ilvl w:val="1"/>
          <w:numId w:val="11"/>
        </w:numPr>
        <w:ind w:left="0" w:firstLine="0"/>
        <w:jc w:val="both"/>
        <w:rPr>
          <w:bCs/>
          <w:sz w:val="24"/>
          <w:szCs w:val="24"/>
        </w:rPr>
      </w:pPr>
      <w:r w:rsidRPr="005C0021">
        <w:rPr>
          <w:bCs/>
          <w:sz w:val="24"/>
          <w:szCs w:val="24"/>
        </w:rPr>
        <w:t>Zamawiający nie przewiduje możliwości zawarcia umowy ramowej.</w:t>
      </w:r>
    </w:p>
    <w:p w14:paraId="58BA3D2F" w14:textId="77777777" w:rsidR="00F855A7" w:rsidRPr="005C0021" w:rsidRDefault="008B3934" w:rsidP="00512F71">
      <w:pPr>
        <w:pStyle w:val="Akapitzlist"/>
        <w:numPr>
          <w:ilvl w:val="1"/>
          <w:numId w:val="11"/>
        </w:numPr>
        <w:ind w:left="0" w:firstLine="0"/>
        <w:jc w:val="both"/>
        <w:rPr>
          <w:bCs/>
          <w:sz w:val="24"/>
          <w:szCs w:val="24"/>
        </w:rPr>
      </w:pPr>
      <w:r w:rsidRPr="005C0021">
        <w:rPr>
          <w:bCs/>
          <w:sz w:val="24"/>
          <w:szCs w:val="24"/>
        </w:rPr>
        <w:t>Zamawiający nie przewiduje możliwości przeprowadzenia aukcji elektronicznej.</w:t>
      </w:r>
    </w:p>
    <w:p w14:paraId="7BCA073E" w14:textId="77777777" w:rsidR="00812550" w:rsidRPr="005C0021" w:rsidRDefault="00812550" w:rsidP="00512F71">
      <w:pPr>
        <w:pStyle w:val="Akapitzlist"/>
        <w:numPr>
          <w:ilvl w:val="1"/>
          <w:numId w:val="11"/>
        </w:numPr>
        <w:ind w:left="0" w:firstLine="0"/>
        <w:jc w:val="both"/>
        <w:rPr>
          <w:bCs/>
          <w:sz w:val="24"/>
          <w:szCs w:val="24"/>
        </w:rPr>
      </w:pPr>
      <w:r w:rsidRPr="005C0021">
        <w:rPr>
          <w:bCs/>
          <w:sz w:val="24"/>
          <w:szCs w:val="24"/>
        </w:rPr>
        <w:t xml:space="preserve">Zamawiający nie przewiduje zastosowania procedury odwróconej na podstawie art. 24aa ust. 1 ustawy </w:t>
      </w:r>
      <w:proofErr w:type="spellStart"/>
      <w:r w:rsidRPr="005C0021">
        <w:rPr>
          <w:bCs/>
          <w:sz w:val="24"/>
          <w:szCs w:val="24"/>
        </w:rPr>
        <w:t>Pzp</w:t>
      </w:r>
      <w:proofErr w:type="spellEnd"/>
      <w:r w:rsidRPr="005C0021">
        <w:rPr>
          <w:bCs/>
          <w:sz w:val="24"/>
          <w:szCs w:val="24"/>
        </w:rPr>
        <w:t>.</w:t>
      </w:r>
    </w:p>
    <w:p w14:paraId="1084C731" w14:textId="77777777" w:rsidR="00A115B8" w:rsidRPr="005C0021" w:rsidRDefault="00A115B8" w:rsidP="00512F71">
      <w:pPr>
        <w:pStyle w:val="Akapitzlist"/>
        <w:numPr>
          <w:ilvl w:val="1"/>
          <w:numId w:val="11"/>
        </w:numPr>
        <w:ind w:left="0" w:firstLine="0"/>
        <w:jc w:val="both"/>
        <w:rPr>
          <w:bCs/>
          <w:sz w:val="24"/>
          <w:szCs w:val="24"/>
        </w:rPr>
      </w:pPr>
      <w:r w:rsidRPr="005C0021">
        <w:rPr>
          <w:bCs/>
          <w:sz w:val="24"/>
          <w:szCs w:val="24"/>
        </w:rPr>
        <w:t>Zamawiający nie dopuszcza udziału podwykonawców w realizacji przedmiotu zamówienia.</w:t>
      </w:r>
    </w:p>
    <w:p w14:paraId="50DA6B68" w14:textId="080AD5EF" w:rsidR="00DA7D98"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4. TERMIN WYKONANIA ZAMÓWIENIA</w:t>
      </w:r>
    </w:p>
    <w:p w14:paraId="66574EFE" w14:textId="6FE323C9" w:rsidR="009F0F85" w:rsidRPr="005C0021" w:rsidRDefault="00216A33" w:rsidP="002717AF">
      <w:pPr>
        <w:pStyle w:val="Akapitzlist"/>
        <w:ind w:left="0"/>
        <w:jc w:val="both"/>
        <w:rPr>
          <w:sz w:val="24"/>
          <w:szCs w:val="24"/>
        </w:rPr>
      </w:pPr>
      <w:r w:rsidRPr="005C0021">
        <w:rPr>
          <w:sz w:val="24"/>
          <w:szCs w:val="24"/>
        </w:rPr>
        <w:t xml:space="preserve">Wykonawca dostarczy przedmiot zamówienia </w:t>
      </w:r>
      <w:r w:rsidR="0052134F">
        <w:rPr>
          <w:b/>
          <w:sz w:val="24"/>
          <w:szCs w:val="24"/>
        </w:rPr>
        <w:t xml:space="preserve">w terminie do 23 tygodni </w:t>
      </w:r>
      <w:r w:rsidR="004E2476" w:rsidRPr="005C0021">
        <w:rPr>
          <w:sz w:val="24"/>
          <w:szCs w:val="24"/>
        </w:rPr>
        <w:t xml:space="preserve">od daty zawarcia umowy, </w:t>
      </w:r>
      <w:r w:rsidR="00536607" w:rsidRPr="005C0021">
        <w:rPr>
          <w:sz w:val="24"/>
          <w:szCs w:val="24"/>
        </w:rPr>
        <w:t>zgodnie z zapisem w F</w:t>
      </w:r>
      <w:r w:rsidRPr="005C0021">
        <w:rPr>
          <w:sz w:val="24"/>
          <w:szCs w:val="24"/>
        </w:rPr>
        <w:t>ormularzu oferty (załącznik nr 1</w:t>
      </w:r>
      <w:r w:rsidR="004E2476" w:rsidRPr="005C0021">
        <w:rPr>
          <w:sz w:val="24"/>
          <w:szCs w:val="24"/>
        </w:rPr>
        <w:t xml:space="preserve"> do SIWZ).</w:t>
      </w:r>
      <w:r w:rsidR="009F0F85" w:rsidRPr="005C0021">
        <w:rPr>
          <w:sz w:val="24"/>
          <w:szCs w:val="24"/>
        </w:rPr>
        <w:t xml:space="preserve"> </w:t>
      </w:r>
    </w:p>
    <w:p w14:paraId="3E7E5ACA" w14:textId="73BA324C" w:rsidR="009C536D"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 xml:space="preserve">5. </w:t>
      </w:r>
      <w:r w:rsidR="00707267" w:rsidRPr="005C0021">
        <w:rPr>
          <w:b/>
        </w:rPr>
        <w:t>WARUNKI</w:t>
      </w:r>
      <w:r w:rsidR="00DA7D98" w:rsidRPr="005C0021">
        <w:rPr>
          <w:b/>
        </w:rPr>
        <w:t xml:space="preserve"> PŁATNOŚCI</w:t>
      </w:r>
    </w:p>
    <w:p w14:paraId="206615E1" w14:textId="2D6223F5" w:rsidR="005C0021" w:rsidRPr="005C0021" w:rsidRDefault="00707267" w:rsidP="00512F71">
      <w:pPr>
        <w:pStyle w:val="Akapitzlist"/>
        <w:numPr>
          <w:ilvl w:val="1"/>
          <w:numId w:val="13"/>
        </w:numPr>
        <w:ind w:left="0" w:firstLine="0"/>
        <w:jc w:val="both"/>
        <w:rPr>
          <w:sz w:val="24"/>
          <w:szCs w:val="24"/>
        </w:rPr>
      </w:pPr>
      <w:r w:rsidRPr="005C0021">
        <w:rPr>
          <w:sz w:val="24"/>
          <w:szCs w:val="24"/>
        </w:rPr>
        <w:t>Zamawiający przewiduje udzielenie zaliczki</w:t>
      </w:r>
      <w:r w:rsidR="0052134F">
        <w:rPr>
          <w:sz w:val="24"/>
          <w:szCs w:val="24"/>
        </w:rPr>
        <w:t xml:space="preserve"> w walucie oferty</w:t>
      </w:r>
      <w:r w:rsidRPr="005C0021">
        <w:rPr>
          <w:sz w:val="24"/>
          <w:szCs w:val="24"/>
        </w:rPr>
        <w:t xml:space="preserve"> na poczet </w:t>
      </w:r>
      <w:r w:rsidR="00684C65">
        <w:rPr>
          <w:sz w:val="24"/>
          <w:szCs w:val="24"/>
        </w:rPr>
        <w:t xml:space="preserve">wykonania zamówienia w wysokości 20% </w:t>
      </w:r>
      <w:r w:rsidRPr="005C0021">
        <w:rPr>
          <w:sz w:val="24"/>
          <w:szCs w:val="24"/>
        </w:rPr>
        <w:t>wynagrodzenia wykonawcy</w:t>
      </w:r>
      <w:r w:rsidR="00B21520" w:rsidRPr="005C0021">
        <w:rPr>
          <w:sz w:val="24"/>
          <w:szCs w:val="24"/>
        </w:rPr>
        <w:t>.</w:t>
      </w:r>
      <w:bookmarkStart w:id="0" w:name="_Hlk30402970"/>
    </w:p>
    <w:p w14:paraId="381A5549" w14:textId="24A3F5D7" w:rsidR="005C0021" w:rsidRPr="005C0021" w:rsidRDefault="00654650" w:rsidP="00512F71">
      <w:pPr>
        <w:pStyle w:val="Akapitzlist"/>
        <w:numPr>
          <w:ilvl w:val="1"/>
          <w:numId w:val="13"/>
        </w:numPr>
        <w:ind w:left="0" w:firstLine="0"/>
        <w:jc w:val="both"/>
        <w:rPr>
          <w:sz w:val="24"/>
          <w:szCs w:val="24"/>
        </w:rPr>
      </w:pPr>
      <w:r w:rsidRPr="005C0021">
        <w:rPr>
          <w:sz w:val="24"/>
          <w:szCs w:val="24"/>
        </w:rPr>
        <w:t xml:space="preserve">Zapłata </w:t>
      </w:r>
      <w:r w:rsidR="00707267" w:rsidRPr="005C0021">
        <w:rPr>
          <w:sz w:val="24"/>
          <w:szCs w:val="24"/>
        </w:rPr>
        <w:t xml:space="preserve">zaliczki </w:t>
      </w:r>
      <w:r w:rsidRPr="005C0021">
        <w:rPr>
          <w:sz w:val="24"/>
          <w:szCs w:val="24"/>
        </w:rPr>
        <w:t>dokonana zostanie</w:t>
      </w:r>
      <w:r w:rsidR="00A058F9" w:rsidRPr="005C0021">
        <w:rPr>
          <w:sz w:val="24"/>
          <w:szCs w:val="24"/>
        </w:rPr>
        <w:t xml:space="preserve"> </w:t>
      </w:r>
      <w:r w:rsidR="008C7E4A" w:rsidRPr="005C0021">
        <w:rPr>
          <w:sz w:val="24"/>
          <w:szCs w:val="24"/>
        </w:rPr>
        <w:t xml:space="preserve">w formie przelewu </w:t>
      </w:r>
      <w:r w:rsidR="00A058F9" w:rsidRPr="005C0021">
        <w:rPr>
          <w:sz w:val="24"/>
          <w:szCs w:val="24"/>
        </w:rPr>
        <w:t xml:space="preserve">w terminie </w:t>
      </w:r>
      <w:r w:rsidR="008C7E4A" w:rsidRPr="005C0021">
        <w:rPr>
          <w:sz w:val="24"/>
          <w:szCs w:val="24"/>
        </w:rPr>
        <w:t xml:space="preserve">do </w:t>
      </w:r>
      <w:r w:rsidR="0052134F">
        <w:rPr>
          <w:sz w:val="24"/>
          <w:szCs w:val="24"/>
        </w:rPr>
        <w:t>14</w:t>
      </w:r>
      <w:r w:rsidR="00A058F9" w:rsidRPr="005C0021">
        <w:rPr>
          <w:sz w:val="24"/>
          <w:szCs w:val="24"/>
        </w:rPr>
        <w:t xml:space="preserve"> dni od daty podpisania umowy</w:t>
      </w:r>
      <w:bookmarkStart w:id="1" w:name="_Hlk30403013"/>
      <w:bookmarkEnd w:id="0"/>
      <w:r w:rsidR="0052134F">
        <w:rPr>
          <w:sz w:val="24"/>
          <w:szCs w:val="24"/>
        </w:rPr>
        <w:t xml:space="preserve"> na rachunek Wykonawcy.</w:t>
      </w:r>
    </w:p>
    <w:p w14:paraId="67AA2726" w14:textId="77777777" w:rsidR="005C0021" w:rsidRPr="005C0021" w:rsidRDefault="00707267" w:rsidP="00512F71">
      <w:pPr>
        <w:pStyle w:val="Akapitzlist"/>
        <w:numPr>
          <w:ilvl w:val="1"/>
          <w:numId w:val="13"/>
        </w:numPr>
        <w:ind w:left="0" w:firstLine="0"/>
        <w:jc w:val="both"/>
        <w:rPr>
          <w:sz w:val="24"/>
          <w:szCs w:val="24"/>
        </w:rPr>
      </w:pPr>
      <w:r w:rsidRPr="005C0021">
        <w:rPr>
          <w:sz w:val="24"/>
          <w:szCs w:val="24"/>
        </w:rPr>
        <w:t xml:space="preserve">Zapłacona zaliczka zostanie zaliczona, po wykonaniu całości zamówienia, na poczet wynagrodzenia Wykonawcy. </w:t>
      </w:r>
      <w:bookmarkStart w:id="2" w:name="_Hlk30403019"/>
      <w:bookmarkEnd w:id="1"/>
    </w:p>
    <w:p w14:paraId="69ACE8D3" w14:textId="77777777" w:rsidR="005C0021" w:rsidRPr="005C0021" w:rsidRDefault="00707267" w:rsidP="00512F71">
      <w:pPr>
        <w:pStyle w:val="Akapitzlist"/>
        <w:numPr>
          <w:ilvl w:val="1"/>
          <w:numId w:val="13"/>
        </w:numPr>
        <w:ind w:left="0" w:firstLine="0"/>
        <w:jc w:val="both"/>
        <w:rPr>
          <w:sz w:val="24"/>
          <w:szCs w:val="24"/>
        </w:rPr>
      </w:pPr>
      <w:r w:rsidRPr="005C0021">
        <w:rPr>
          <w:sz w:val="24"/>
          <w:szCs w:val="24"/>
        </w:rPr>
        <w:lastRenderedPageBreak/>
        <w:t>Płatność końcowa za zrealizowanie przedmiotu umowy nastąpi w oparciu o fakturę końcową wystawioną przez Wykonawcę na podstawie protokołu zdawczo-odbiorczego podpisanego przez przedstawicieli obu Stron w terminie do 30 dni od daty doręczenia prawidłowo wystawionej faktury wraz z protokołem zdawczo-odbiorczym.</w:t>
      </w:r>
      <w:bookmarkStart w:id="3" w:name="_Hlk30403024"/>
      <w:bookmarkEnd w:id="2"/>
    </w:p>
    <w:p w14:paraId="0E3DA6A0" w14:textId="34A2EEB8" w:rsidR="00DA7D98" w:rsidRPr="005C0021" w:rsidRDefault="00707267" w:rsidP="00512F71">
      <w:pPr>
        <w:pStyle w:val="Akapitzlist"/>
        <w:numPr>
          <w:ilvl w:val="1"/>
          <w:numId w:val="13"/>
        </w:numPr>
        <w:ind w:left="0" w:firstLine="0"/>
        <w:jc w:val="both"/>
        <w:rPr>
          <w:sz w:val="24"/>
          <w:szCs w:val="24"/>
        </w:rPr>
      </w:pPr>
      <w:r w:rsidRPr="005C0021">
        <w:rPr>
          <w:sz w:val="24"/>
          <w:szCs w:val="24"/>
        </w:rPr>
        <w:t>Zapłata końcowa wynagrodzenia nal</w:t>
      </w:r>
      <w:r w:rsidR="00BD5A90" w:rsidRPr="005C0021">
        <w:rPr>
          <w:sz w:val="24"/>
          <w:szCs w:val="24"/>
        </w:rPr>
        <w:t>eżnego Wykonawcy nastąpi</w:t>
      </w:r>
      <w:r w:rsidRPr="005C0021">
        <w:rPr>
          <w:sz w:val="24"/>
          <w:szCs w:val="24"/>
        </w:rPr>
        <w:t xml:space="preserve"> przelewem na rachunek bankowy wskazany w fakturze</w:t>
      </w:r>
      <w:bookmarkEnd w:id="3"/>
      <w:r w:rsidRPr="005C0021">
        <w:rPr>
          <w:sz w:val="24"/>
          <w:szCs w:val="24"/>
        </w:rPr>
        <w:t xml:space="preserve">. </w:t>
      </w:r>
    </w:p>
    <w:p w14:paraId="6E2DF202" w14:textId="5114107A" w:rsidR="00DA7D98" w:rsidRPr="005C0021" w:rsidRDefault="003B3402" w:rsidP="00DA7D98">
      <w:pPr>
        <w:pBdr>
          <w:top w:val="single" w:sz="4" w:space="1" w:color="auto"/>
          <w:left w:val="single" w:sz="4" w:space="4" w:color="auto"/>
          <w:bottom w:val="single" w:sz="4" w:space="1" w:color="auto"/>
          <w:right w:val="single" w:sz="4" w:space="4" w:color="auto"/>
        </w:pBdr>
        <w:jc w:val="both"/>
        <w:rPr>
          <w:b/>
        </w:rPr>
      </w:pPr>
      <w:r>
        <w:rPr>
          <w:b/>
        </w:rPr>
        <w:t xml:space="preserve">ROZDZIAŁ </w:t>
      </w:r>
      <w:r w:rsidR="00DA7D98" w:rsidRPr="005C0021">
        <w:rPr>
          <w:b/>
        </w:rPr>
        <w:t>6. WARUNKI UDZIAŁU W POSTĘPOWANIU</w:t>
      </w:r>
    </w:p>
    <w:p w14:paraId="73AA252B" w14:textId="514CD94C" w:rsidR="006A7328" w:rsidRPr="005C0021" w:rsidRDefault="006A7328" w:rsidP="006A7328">
      <w:pPr>
        <w:jc w:val="both"/>
      </w:pPr>
      <w:r w:rsidRPr="005C0021">
        <w:t>Warunki uczestnictwa w post</w:t>
      </w:r>
      <w:r w:rsidR="0052134F">
        <w:t xml:space="preserve">ępowaniu określone są w ustawie </w:t>
      </w:r>
      <w:proofErr w:type="spellStart"/>
      <w:r w:rsidR="0052134F">
        <w:t>Pzp</w:t>
      </w:r>
      <w:proofErr w:type="spellEnd"/>
      <w:r w:rsidR="0052134F">
        <w:t xml:space="preserve"> </w:t>
      </w:r>
      <w:r w:rsidRPr="0052134F">
        <w:t xml:space="preserve">i </w:t>
      </w:r>
      <w:r w:rsidR="0052134F">
        <w:t xml:space="preserve">aktach wykonawczych do ustawy </w:t>
      </w:r>
      <w:proofErr w:type="spellStart"/>
      <w:r w:rsidR="0052134F">
        <w:t>Pzp</w:t>
      </w:r>
      <w:proofErr w:type="spellEnd"/>
      <w:r w:rsidR="0052134F">
        <w:t xml:space="preserve"> </w:t>
      </w:r>
      <w:r w:rsidRPr="005C0021">
        <w:t xml:space="preserve">oraz w niniejszej SIWZ. Złożenie oferty jest jednoznaczne z akceptacją bez zastrzeżeń w całości warunków określonych w SIWZ. Wykonawca zobowiązany jest do przestrzegania wszystkich postanowień SIWZ. </w:t>
      </w:r>
    </w:p>
    <w:p w14:paraId="6160D8EE" w14:textId="6B120330" w:rsidR="006A7328" w:rsidRPr="007C4866" w:rsidRDefault="007C4866" w:rsidP="00512F71">
      <w:pPr>
        <w:pStyle w:val="Akapitzlist"/>
        <w:numPr>
          <w:ilvl w:val="1"/>
          <w:numId w:val="14"/>
        </w:numPr>
        <w:ind w:left="0" w:firstLine="0"/>
        <w:jc w:val="both"/>
        <w:rPr>
          <w:sz w:val="24"/>
          <w:szCs w:val="24"/>
        </w:rPr>
      </w:pPr>
      <w:r w:rsidRPr="007C4866">
        <w:rPr>
          <w:sz w:val="24"/>
          <w:szCs w:val="24"/>
        </w:rPr>
        <w:t>W</w:t>
      </w:r>
      <w:r w:rsidR="006A7328" w:rsidRPr="007C4866">
        <w:rPr>
          <w:sz w:val="24"/>
          <w:szCs w:val="24"/>
        </w:rPr>
        <w:t xml:space="preserve">arunki, jakie muszą spełniać wykonawcy ubiegający się o </w:t>
      </w:r>
      <w:r w:rsidR="0052134F">
        <w:rPr>
          <w:sz w:val="24"/>
          <w:szCs w:val="24"/>
        </w:rPr>
        <w:t xml:space="preserve">udzielenie zamówienia oraz opis </w:t>
      </w:r>
      <w:r w:rsidR="006A7328" w:rsidRPr="007C4866">
        <w:rPr>
          <w:sz w:val="24"/>
          <w:szCs w:val="24"/>
        </w:rPr>
        <w:t>warunków</w:t>
      </w:r>
      <w:r w:rsidR="0052134F">
        <w:rPr>
          <w:sz w:val="24"/>
          <w:szCs w:val="24"/>
        </w:rPr>
        <w:t xml:space="preserve"> udziału w postępowaniu</w:t>
      </w:r>
      <w:r w:rsidR="006A7328" w:rsidRPr="007C4866">
        <w:rPr>
          <w:sz w:val="24"/>
          <w:szCs w:val="24"/>
        </w:rPr>
        <w:t>:</w:t>
      </w:r>
    </w:p>
    <w:p w14:paraId="5B6F1B78" w14:textId="77777777" w:rsidR="006A7328" w:rsidRPr="003E1FAD" w:rsidRDefault="006A7328" w:rsidP="003E1FAD">
      <w:pPr>
        <w:jc w:val="both"/>
      </w:pPr>
      <w:r w:rsidRPr="003E1FAD">
        <w:t>O udzielenie zamówienia mogą ubiegać się Wykonawcy, którzy:</w:t>
      </w:r>
    </w:p>
    <w:p w14:paraId="445D937C" w14:textId="41B5DBA5" w:rsidR="005A618C" w:rsidRPr="00C907E2" w:rsidRDefault="006A7328" w:rsidP="00512F71">
      <w:pPr>
        <w:pStyle w:val="Akapitzlist"/>
        <w:numPr>
          <w:ilvl w:val="0"/>
          <w:numId w:val="2"/>
        </w:numPr>
        <w:jc w:val="both"/>
        <w:rPr>
          <w:sz w:val="24"/>
          <w:szCs w:val="24"/>
        </w:rPr>
      </w:pPr>
      <w:r w:rsidRPr="00C907E2">
        <w:rPr>
          <w:sz w:val="24"/>
          <w:szCs w:val="24"/>
        </w:rPr>
        <w:t>nie podle</w:t>
      </w:r>
      <w:r w:rsidR="0052134F">
        <w:rPr>
          <w:sz w:val="24"/>
          <w:szCs w:val="24"/>
        </w:rPr>
        <w:t>gają wykluczeniu z postępowaniu na podstawie</w:t>
      </w:r>
      <w:r w:rsidRPr="00C907E2">
        <w:rPr>
          <w:sz w:val="24"/>
          <w:szCs w:val="24"/>
        </w:rPr>
        <w:t xml:space="preserve"> art. 24 ust. 1 pkt 12-23 oraz w art. 24 ust. 5 pkt 1,2,4 ustawy </w:t>
      </w:r>
      <w:proofErr w:type="spellStart"/>
      <w:r w:rsidRPr="00C907E2">
        <w:rPr>
          <w:sz w:val="24"/>
          <w:szCs w:val="24"/>
        </w:rPr>
        <w:t>Pzp</w:t>
      </w:r>
      <w:proofErr w:type="spellEnd"/>
      <w:r w:rsidRPr="00C907E2">
        <w:rPr>
          <w:sz w:val="24"/>
          <w:szCs w:val="24"/>
        </w:rPr>
        <w:t>.</w:t>
      </w:r>
    </w:p>
    <w:p w14:paraId="011C90DA" w14:textId="79C637F4" w:rsidR="006A7328" w:rsidRPr="00C907E2" w:rsidRDefault="006A7328" w:rsidP="00512F71">
      <w:pPr>
        <w:pStyle w:val="Akapitzlist"/>
        <w:numPr>
          <w:ilvl w:val="0"/>
          <w:numId w:val="2"/>
        </w:numPr>
        <w:rPr>
          <w:sz w:val="24"/>
          <w:szCs w:val="24"/>
        </w:rPr>
      </w:pPr>
      <w:r w:rsidRPr="00C907E2">
        <w:rPr>
          <w:sz w:val="24"/>
          <w:szCs w:val="24"/>
        </w:rPr>
        <w:t>spełniają warunki udziału w postępowaniu dot.:</w:t>
      </w:r>
    </w:p>
    <w:p w14:paraId="3FEDA575" w14:textId="3A08B73E" w:rsidR="006A7328" w:rsidRPr="003E1FAD" w:rsidRDefault="006A7328" w:rsidP="00512F71">
      <w:pPr>
        <w:pStyle w:val="Akapitzlist"/>
        <w:numPr>
          <w:ilvl w:val="0"/>
          <w:numId w:val="15"/>
        </w:numPr>
        <w:jc w:val="both"/>
        <w:rPr>
          <w:sz w:val="24"/>
          <w:szCs w:val="24"/>
        </w:rPr>
      </w:pPr>
      <w:r w:rsidRPr="003E1FAD">
        <w:rPr>
          <w:sz w:val="24"/>
          <w:szCs w:val="24"/>
        </w:rPr>
        <w:t>kompetencji lub uprawnień do prowadzenia określonej działalności zawodowej, o ile wynika to z odrębnych przepisów,</w:t>
      </w:r>
    </w:p>
    <w:p w14:paraId="4C97093A" w14:textId="4D76CB84" w:rsidR="00DC5AF4" w:rsidRPr="003E1FAD" w:rsidRDefault="006A7328" w:rsidP="00F8584D">
      <w:pPr>
        <w:ind w:left="708"/>
        <w:jc w:val="both"/>
      </w:pPr>
      <w:r w:rsidRPr="003E1FAD">
        <w:t>Zamawiający nie stawia dodatkowych wymagań w zakresie opisu spełnienia tego warunku udziału w postępowaniu.</w:t>
      </w:r>
    </w:p>
    <w:p w14:paraId="33E6D8D6" w14:textId="77777777" w:rsidR="001F0FA1" w:rsidRPr="003E1FAD" w:rsidRDefault="006A7328" w:rsidP="00512F71">
      <w:pPr>
        <w:pStyle w:val="Akapitzlist"/>
        <w:numPr>
          <w:ilvl w:val="0"/>
          <w:numId w:val="15"/>
        </w:numPr>
        <w:jc w:val="both"/>
        <w:rPr>
          <w:sz w:val="24"/>
          <w:szCs w:val="24"/>
        </w:rPr>
      </w:pPr>
      <w:r w:rsidRPr="003E1FAD">
        <w:rPr>
          <w:sz w:val="24"/>
          <w:szCs w:val="24"/>
        </w:rPr>
        <w:t>sytuacji ekonomicznej lub</w:t>
      </w:r>
      <w:r w:rsidR="001F0FA1" w:rsidRPr="003E1FAD">
        <w:rPr>
          <w:sz w:val="24"/>
          <w:szCs w:val="24"/>
        </w:rPr>
        <w:t xml:space="preserve"> finansowej</w:t>
      </w:r>
      <w:r w:rsidRPr="003E1FAD">
        <w:rPr>
          <w:sz w:val="24"/>
          <w:szCs w:val="24"/>
        </w:rPr>
        <w:t>,</w:t>
      </w:r>
      <w:r w:rsidR="001F0FA1" w:rsidRPr="003E1FAD">
        <w:rPr>
          <w:sz w:val="24"/>
          <w:szCs w:val="24"/>
        </w:rPr>
        <w:t xml:space="preserve"> </w:t>
      </w:r>
    </w:p>
    <w:p w14:paraId="3A19483C" w14:textId="77777777" w:rsidR="00CC5FAA" w:rsidRPr="003E1FAD" w:rsidRDefault="00CC5FAA" w:rsidP="005A618C">
      <w:pPr>
        <w:ind w:left="720"/>
        <w:jc w:val="both"/>
      </w:pPr>
      <w:r w:rsidRPr="003E1FAD">
        <w:t>Zamawiający nie stawia dodatkowych wymagań w zakresie opisu spełnienia tego warunku udziału w postępowaniu.</w:t>
      </w:r>
    </w:p>
    <w:p w14:paraId="76F4EC00" w14:textId="78963E12" w:rsidR="001E6C27" w:rsidRPr="003E1FAD" w:rsidRDefault="000A12E8" w:rsidP="00512F71">
      <w:pPr>
        <w:pStyle w:val="Akapitzlist"/>
        <w:numPr>
          <w:ilvl w:val="0"/>
          <w:numId w:val="15"/>
        </w:numPr>
        <w:jc w:val="both"/>
        <w:rPr>
          <w:sz w:val="24"/>
          <w:szCs w:val="24"/>
        </w:rPr>
      </w:pPr>
      <w:r>
        <w:rPr>
          <w:sz w:val="24"/>
          <w:szCs w:val="24"/>
        </w:rPr>
        <w:t>zdolności</w:t>
      </w:r>
      <w:r w:rsidR="001F0FA1" w:rsidRPr="003E1FAD">
        <w:rPr>
          <w:sz w:val="24"/>
          <w:szCs w:val="24"/>
        </w:rPr>
        <w:t xml:space="preserve"> technicznej lub zawodowej tj.:</w:t>
      </w:r>
    </w:p>
    <w:p w14:paraId="554C1FB3" w14:textId="29438683" w:rsidR="003E1FAD" w:rsidRDefault="001F0FA1" w:rsidP="003E1FAD">
      <w:pPr>
        <w:ind w:left="720"/>
        <w:jc w:val="both"/>
        <w:rPr>
          <w:b/>
        </w:rPr>
      </w:pPr>
      <w:r w:rsidRPr="005C0021">
        <w:rPr>
          <w:rFonts w:eastAsia="Arial"/>
        </w:rPr>
        <w:t>Wykonawca spełni warunek jeżeli wykaże, że w okresie ostatnich trzech lat, a jeżeli okres prowadzenia działalności jest krótszy – w tym okresie, dokonał dostaw wraz z podaniem przedmiotu dostaw, wartości, dat wykonania i podmiotów, na rzecz których dostawy zostały wykonane, oraz załącz</w:t>
      </w:r>
      <w:r w:rsidR="00CD22EC">
        <w:rPr>
          <w:rFonts w:eastAsia="Arial"/>
        </w:rPr>
        <w:t>y</w:t>
      </w:r>
      <w:r w:rsidRPr="005C0021">
        <w:rPr>
          <w:rFonts w:eastAsia="Arial"/>
        </w:rPr>
        <w:t xml:space="preserve"> dowody określające czy te dostawy zostały wykonane należycie, przy czym dowodami, o których mowa, są referencje bądź inne dokumenty wystawione przez podmiot, na rzecz którego dostawy były wykonywane przed upływem terminu składania ofert</w:t>
      </w:r>
      <w:r w:rsidR="00631070">
        <w:rPr>
          <w:rFonts w:eastAsia="Arial"/>
        </w:rPr>
        <w:t xml:space="preserve">, </w:t>
      </w:r>
      <w:r w:rsidR="00DB315C">
        <w:rPr>
          <w:rFonts w:eastAsia="Arial"/>
        </w:rPr>
        <w:t xml:space="preserve">a jeżeli z uzasadnionej przyczyny o obiektywnym charakterze wykonawca nie jest w stanie uzyskać tych dokumentów – oświadczenie wykonawcy </w:t>
      </w:r>
      <w:r w:rsidRPr="005C0021">
        <w:rPr>
          <w:rFonts w:eastAsia="Arial"/>
        </w:rPr>
        <w:t xml:space="preserve">– </w:t>
      </w:r>
      <w:r w:rsidR="00707267" w:rsidRPr="005C0021">
        <w:rPr>
          <w:b/>
        </w:rPr>
        <w:t xml:space="preserve">co najmniej 2 dostawy </w:t>
      </w:r>
      <w:r w:rsidR="002811CE" w:rsidRPr="005C0021">
        <w:rPr>
          <w:b/>
        </w:rPr>
        <w:t xml:space="preserve">fantomu konia lub krowy </w:t>
      </w:r>
      <w:r w:rsidR="0011058B">
        <w:rPr>
          <w:b/>
        </w:rPr>
        <w:t xml:space="preserve">                   </w:t>
      </w:r>
      <w:r w:rsidR="00707267" w:rsidRPr="005C0021">
        <w:rPr>
          <w:b/>
        </w:rPr>
        <w:t>o wartości min. 100.000,00 zł brutto każda.</w:t>
      </w:r>
    </w:p>
    <w:p w14:paraId="2730F516" w14:textId="78585F41" w:rsidR="00043E80" w:rsidRPr="00DB315C" w:rsidRDefault="00DB315C" w:rsidP="00DB315C">
      <w:pPr>
        <w:ind w:left="720"/>
        <w:jc w:val="both"/>
      </w:pPr>
      <w:r>
        <w:t>Wartości podane w dokumentach potwierdzających spełnienie warunku w walutach innych niż PLN, Zamawiający przeliczy na złot</w:t>
      </w:r>
      <w:r w:rsidR="003B3402">
        <w:t>y polski</w:t>
      </w:r>
      <w:r>
        <w:t xml:space="preserve"> podczas badania złożonych ofert według tabeli średnich kursów walut obcych Narodowego Banku Polskiego (strona internetowa: </w:t>
      </w:r>
      <w:hyperlink r:id="rId9" w:history="1">
        <w:r w:rsidRPr="0072581B">
          <w:rPr>
            <w:rStyle w:val="Hipercze"/>
          </w:rPr>
          <w:t>http://www.nbp.pl/Kursy/Kursya.html</w:t>
        </w:r>
      </w:hyperlink>
      <w:r>
        <w:t>) z dnia publikacji ogłoszenia o zamówieniu w Biuletynie Zamówień Publicznych lub ostatniego kursu sprzed dnia ukazania się ogłoszenia o zamówieniu – w przypadku, gdyby w tym dniu kurs nie był publikowany.</w:t>
      </w:r>
    </w:p>
    <w:p w14:paraId="07EC7CAA" w14:textId="21759963" w:rsidR="00556A2D" w:rsidRPr="00C90EBC" w:rsidRDefault="00F37884" w:rsidP="00512F71">
      <w:pPr>
        <w:pStyle w:val="Akapitzlist"/>
        <w:numPr>
          <w:ilvl w:val="1"/>
          <w:numId w:val="14"/>
        </w:numPr>
        <w:ind w:left="0" w:firstLine="0"/>
        <w:jc w:val="both"/>
        <w:rPr>
          <w:sz w:val="24"/>
          <w:szCs w:val="24"/>
        </w:rPr>
      </w:pPr>
      <w:r w:rsidRPr="00C90EBC">
        <w:rPr>
          <w:sz w:val="24"/>
          <w:szCs w:val="24"/>
        </w:rPr>
        <w:t xml:space="preserve">Ocena spełnienia ww. warunków dokonana zostanie zgodnie z formułą „spełnia/nie spełnia” w oparciu o informacje zawarte w </w:t>
      </w:r>
      <w:r w:rsidR="00556A2D" w:rsidRPr="00C90EBC">
        <w:rPr>
          <w:sz w:val="24"/>
          <w:szCs w:val="24"/>
        </w:rPr>
        <w:t xml:space="preserve">złożonych </w:t>
      </w:r>
      <w:r w:rsidRPr="00C90EBC">
        <w:rPr>
          <w:sz w:val="24"/>
          <w:szCs w:val="24"/>
        </w:rPr>
        <w:t>dokument</w:t>
      </w:r>
      <w:r w:rsidR="00556A2D" w:rsidRPr="00C90EBC">
        <w:rPr>
          <w:sz w:val="24"/>
          <w:szCs w:val="24"/>
        </w:rPr>
        <w:t>ach i oświadczeniach</w:t>
      </w:r>
      <w:r w:rsidRPr="00C90EBC">
        <w:rPr>
          <w:sz w:val="24"/>
          <w:szCs w:val="24"/>
        </w:rPr>
        <w:t>.</w:t>
      </w:r>
    </w:p>
    <w:p w14:paraId="1FD66F0B" w14:textId="7847B0C0" w:rsidR="00C90EBC" w:rsidRPr="00C90EBC" w:rsidRDefault="0091015A" w:rsidP="00512F71">
      <w:pPr>
        <w:pStyle w:val="Akapitzlist"/>
        <w:numPr>
          <w:ilvl w:val="1"/>
          <w:numId w:val="14"/>
        </w:numPr>
        <w:ind w:left="0" w:firstLine="0"/>
        <w:jc w:val="both"/>
        <w:rPr>
          <w:sz w:val="24"/>
          <w:szCs w:val="24"/>
        </w:rPr>
      </w:pPr>
      <w:r w:rsidRPr="00C90EBC">
        <w:rPr>
          <w:sz w:val="24"/>
          <w:szCs w:val="24"/>
        </w:rPr>
        <w:t xml:space="preserve">Wykonawca może w celu potwierdzenia spełnienia warunków udziału w postępowaniu, </w:t>
      </w:r>
      <w:r w:rsidR="00C90EBC" w:rsidRPr="00C90EBC">
        <w:rPr>
          <w:sz w:val="24"/>
          <w:szCs w:val="24"/>
        </w:rPr>
        <w:br/>
      </w:r>
      <w:r w:rsidRPr="00C90EBC">
        <w:rPr>
          <w:sz w:val="24"/>
          <w:szCs w:val="24"/>
        </w:rPr>
        <w:t xml:space="preserve">w stosownych sytuacjach oraz w odniesieniu do konkretnego zamówienia, lub jego części, polegać na zdolnościach technicznych lub zawodowych innych podmiotów, niezależnie od </w:t>
      </w:r>
      <w:r w:rsidRPr="00C90EBC">
        <w:rPr>
          <w:sz w:val="24"/>
          <w:szCs w:val="24"/>
        </w:rPr>
        <w:lastRenderedPageBreak/>
        <w:t>charakteru prawnego łączących go z nim stosunków prawnych. Wykonawca</w:t>
      </w:r>
      <w:r w:rsidR="00DB315C">
        <w:rPr>
          <w:sz w:val="24"/>
          <w:szCs w:val="24"/>
        </w:rPr>
        <w:t xml:space="preserve">, który polega na zdolnościach lub sytuacji innych podmiotów, </w:t>
      </w:r>
      <w:r w:rsidRPr="00C90EBC">
        <w:rPr>
          <w:sz w:val="24"/>
          <w:szCs w:val="24"/>
        </w:rPr>
        <w:t xml:space="preserve">musi udowodnić Zamawiającemu, że realizując zamówienie będzie dysponował niezbędnymi zasobami tych podmiotów, w szczególności przedstawiając zobowiązanie tych podmiotów do oddania mu </w:t>
      </w:r>
      <w:r w:rsidR="00443888" w:rsidRPr="00C90EBC">
        <w:rPr>
          <w:sz w:val="24"/>
          <w:szCs w:val="24"/>
        </w:rPr>
        <w:t>do</w:t>
      </w:r>
      <w:r w:rsidRPr="00C90EBC">
        <w:rPr>
          <w:sz w:val="24"/>
          <w:szCs w:val="24"/>
        </w:rPr>
        <w:t xml:space="preserve"> dyspozycji niezbędnych zasobów na potrzeby realizacji zamówienia.</w:t>
      </w:r>
    </w:p>
    <w:p w14:paraId="0E6A0F89" w14:textId="77777777" w:rsidR="00C90EBC" w:rsidRPr="00C90EBC" w:rsidRDefault="00EC5CFE" w:rsidP="00512F71">
      <w:pPr>
        <w:pStyle w:val="Akapitzlist"/>
        <w:numPr>
          <w:ilvl w:val="1"/>
          <w:numId w:val="14"/>
        </w:numPr>
        <w:ind w:left="0" w:firstLine="0"/>
        <w:jc w:val="both"/>
        <w:rPr>
          <w:sz w:val="24"/>
          <w:szCs w:val="24"/>
        </w:rPr>
      </w:pPr>
      <w:r w:rsidRPr="00C90EBC">
        <w:rPr>
          <w:sz w:val="24"/>
          <w:szCs w:val="24"/>
          <w:u w:val="single"/>
        </w:rPr>
        <w:t>Zamawiający przewiduje możliwoś</w:t>
      </w:r>
      <w:r w:rsidR="003C227B" w:rsidRPr="00C90EBC">
        <w:rPr>
          <w:sz w:val="24"/>
          <w:szCs w:val="24"/>
          <w:u w:val="single"/>
        </w:rPr>
        <w:t>ć</w:t>
      </w:r>
      <w:r w:rsidRPr="00C90EBC">
        <w:rPr>
          <w:sz w:val="24"/>
          <w:szCs w:val="24"/>
          <w:u w:val="single"/>
        </w:rPr>
        <w:t xml:space="preserve"> wykluczenia W</w:t>
      </w:r>
      <w:r w:rsidR="0065074A" w:rsidRPr="00C90EBC">
        <w:rPr>
          <w:sz w:val="24"/>
          <w:szCs w:val="24"/>
          <w:u w:val="single"/>
        </w:rPr>
        <w:t>ykonawcy na podstawie przesłanki wymienionej w art. 24 ust. 5 pkt 1</w:t>
      </w:r>
      <w:r w:rsidR="00536607" w:rsidRPr="00C90EBC">
        <w:rPr>
          <w:sz w:val="24"/>
          <w:szCs w:val="24"/>
          <w:u w:val="single"/>
        </w:rPr>
        <w:t>,2,4</w:t>
      </w:r>
      <w:r w:rsidR="00CC5FAA" w:rsidRPr="00C90EBC">
        <w:rPr>
          <w:sz w:val="24"/>
          <w:szCs w:val="24"/>
          <w:u w:val="single"/>
        </w:rPr>
        <w:t xml:space="preserve"> ustawy </w:t>
      </w:r>
      <w:proofErr w:type="spellStart"/>
      <w:r w:rsidR="00CC5FAA" w:rsidRPr="00C90EBC">
        <w:rPr>
          <w:sz w:val="24"/>
          <w:szCs w:val="24"/>
          <w:u w:val="single"/>
        </w:rPr>
        <w:t>Pzp</w:t>
      </w:r>
      <w:proofErr w:type="spellEnd"/>
      <w:r w:rsidR="00CC5FAA" w:rsidRPr="00C90EBC">
        <w:rPr>
          <w:sz w:val="24"/>
          <w:szCs w:val="24"/>
          <w:u w:val="single"/>
        </w:rPr>
        <w:t>.</w:t>
      </w:r>
    </w:p>
    <w:p w14:paraId="617FA154" w14:textId="77777777" w:rsidR="00C90EBC" w:rsidRPr="00C90EBC" w:rsidRDefault="00C74352" w:rsidP="00512F71">
      <w:pPr>
        <w:pStyle w:val="Akapitzlist"/>
        <w:numPr>
          <w:ilvl w:val="1"/>
          <w:numId w:val="14"/>
        </w:numPr>
        <w:ind w:left="0" w:firstLine="0"/>
        <w:jc w:val="both"/>
        <w:rPr>
          <w:sz w:val="24"/>
          <w:szCs w:val="24"/>
        </w:rPr>
      </w:pPr>
      <w:r w:rsidRPr="00C90EBC">
        <w:rPr>
          <w:sz w:val="24"/>
          <w:szCs w:val="24"/>
        </w:rPr>
        <w:t xml:space="preserve">Wykluczenie Wykonawcy następuje zgodnie z art. 24 ust. 7 ustawy </w:t>
      </w:r>
      <w:proofErr w:type="spellStart"/>
      <w:r w:rsidRPr="00C90EBC">
        <w:rPr>
          <w:sz w:val="24"/>
          <w:szCs w:val="24"/>
        </w:rPr>
        <w:t>Pzp</w:t>
      </w:r>
      <w:proofErr w:type="spellEnd"/>
      <w:r w:rsidRPr="00C90EBC">
        <w:rPr>
          <w:sz w:val="24"/>
          <w:szCs w:val="24"/>
        </w:rPr>
        <w:t>.</w:t>
      </w:r>
    </w:p>
    <w:p w14:paraId="642EDC0A" w14:textId="26970D44" w:rsidR="00C90EBC" w:rsidRPr="00C90EBC" w:rsidRDefault="00C74352" w:rsidP="00512F71">
      <w:pPr>
        <w:pStyle w:val="Akapitzlist"/>
        <w:numPr>
          <w:ilvl w:val="1"/>
          <w:numId w:val="14"/>
        </w:numPr>
        <w:ind w:left="0" w:firstLine="0"/>
        <w:jc w:val="both"/>
        <w:rPr>
          <w:sz w:val="24"/>
          <w:szCs w:val="24"/>
        </w:rPr>
      </w:pPr>
      <w:r w:rsidRPr="00C90EBC">
        <w:rPr>
          <w:sz w:val="24"/>
          <w:szCs w:val="24"/>
        </w:rPr>
        <w:t xml:space="preserve">Wykonawca, który podlega wykluczeniu na podstawie </w:t>
      </w:r>
      <w:r w:rsidR="003348A3" w:rsidRPr="00C90EBC">
        <w:rPr>
          <w:sz w:val="24"/>
          <w:szCs w:val="24"/>
        </w:rPr>
        <w:t xml:space="preserve">art. 24 </w:t>
      </w:r>
      <w:r w:rsidRPr="00C90EBC">
        <w:rPr>
          <w:sz w:val="24"/>
          <w:szCs w:val="24"/>
        </w:rPr>
        <w:t>ust. 1</w:t>
      </w:r>
      <w:r w:rsidR="00A115B8" w:rsidRPr="00C90EBC">
        <w:rPr>
          <w:sz w:val="24"/>
          <w:szCs w:val="24"/>
        </w:rPr>
        <w:t xml:space="preserve"> pkt 13 i 14 oraz 16-20 lub art. 24 ust. 5 pkt 1</w:t>
      </w:r>
      <w:r w:rsidR="00DB315C">
        <w:rPr>
          <w:sz w:val="24"/>
          <w:szCs w:val="24"/>
        </w:rPr>
        <w:t xml:space="preserve">, 2, 4 ustawy </w:t>
      </w:r>
      <w:proofErr w:type="spellStart"/>
      <w:r w:rsidR="00DB315C">
        <w:rPr>
          <w:sz w:val="24"/>
          <w:szCs w:val="24"/>
        </w:rPr>
        <w:t>Pzp</w:t>
      </w:r>
      <w:proofErr w:type="spellEnd"/>
      <w:r w:rsidR="00DB315C">
        <w:rPr>
          <w:sz w:val="24"/>
          <w:szCs w:val="24"/>
        </w:rPr>
        <w:t xml:space="preserve"> </w:t>
      </w:r>
      <w:r w:rsidRPr="00C90EBC">
        <w:rPr>
          <w:sz w:val="24"/>
          <w:szCs w:val="24"/>
        </w:rPr>
        <w:t>może przedstawić dowody na to, że podjęte przez niego środki są wystarczające do wykazania</w:t>
      </w:r>
      <w:r w:rsidR="003348A3" w:rsidRPr="00C90EBC">
        <w:rPr>
          <w:sz w:val="24"/>
          <w:szCs w:val="24"/>
        </w:rPr>
        <w:t xml:space="preserve"> </w:t>
      </w:r>
      <w:r w:rsidRPr="00C90EBC">
        <w:rPr>
          <w:sz w:val="24"/>
          <w:szCs w:val="24"/>
        </w:rPr>
        <w:t>jego rzetelności, w szczególności udowodnić naprawienie szkody wyrządzonej przestępstwem</w:t>
      </w:r>
      <w:r w:rsidR="003348A3" w:rsidRPr="00C90EBC">
        <w:rPr>
          <w:sz w:val="24"/>
          <w:szCs w:val="24"/>
        </w:rPr>
        <w:t xml:space="preserve"> </w:t>
      </w:r>
      <w:r w:rsidRPr="00C90EBC">
        <w:rPr>
          <w:sz w:val="24"/>
          <w:szCs w:val="24"/>
        </w:rPr>
        <w:t>lub przestępstwem skarbowy</w:t>
      </w:r>
      <w:r w:rsidR="0009773A" w:rsidRPr="00C90EBC">
        <w:rPr>
          <w:sz w:val="24"/>
          <w:szCs w:val="24"/>
        </w:rPr>
        <w:t>m</w:t>
      </w:r>
      <w:r w:rsidRPr="00C90EBC">
        <w:rPr>
          <w:sz w:val="24"/>
          <w:szCs w:val="24"/>
        </w:rPr>
        <w:t>, zadośćuczynienie pieniężne za doznaną krzywdę lub naprawienie</w:t>
      </w:r>
      <w:r w:rsidR="00F44B33" w:rsidRPr="00C90EBC">
        <w:rPr>
          <w:sz w:val="24"/>
          <w:szCs w:val="24"/>
        </w:rPr>
        <w:t xml:space="preserve"> </w:t>
      </w:r>
      <w:r w:rsidRPr="00C90EBC">
        <w:rPr>
          <w:sz w:val="24"/>
          <w:szCs w:val="24"/>
        </w:rPr>
        <w:t>szkody, wyczerpujące wyjaśnienie stanu faktycznego oraz współpracę z organami ścigania oraz</w:t>
      </w:r>
      <w:r w:rsidR="00F44B33" w:rsidRPr="00C90EBC">
        <w:rPr>
          <w:sz w:val="24"/>
          <w:szCs w:val="24"/>
        </w:rPr>
        <w:t xml:space="preserve"> </w:t>
      </w:r>
      <w:r w:rsidRPr="00C90EBC">
        <w:rPr>
          <w:sz w:val="24"/>
          <w:szCs w:val="24"/>
        </w:rPr>
        <w:t>podjęcie konkretnych środków technicznych, organizacyjnych i kadrowych, które są</w:t>
      </w:r>
      <w:r w:rsidR="00F44B33" w:rsidRPr="00C90EBC">
        <w:rPr>
          <w:sz w:val="24"/>
          <w:szCs w:val="24"/>
        </w:rPr>
        <w:t xml:space="preserve"> </w:t>
      </w:r>
      <w:r w:rsidRPr="00C90EBC">
        <w:rPr>
          <w:sz w:val="24"/>
          <w:szCs w:val="24"/>
        </w:rPr>
        <w:t>odpowiednie dla zapobiegania dalszym przestępstwom lub przestępstwom skarbowym lub</w:t>
      </w:r>
      <w:r w:rsidR="00F44B33" w:rsidRPr="00C90EBC">
        <w:rPr>
          <w:sz w:val="24"/>
          <w:szCs w:val="24"/>
        </w:rPr>
        <w:t xml:space="preserve"> </w:t>
      </w:r>
      <w:r w:rsidRPr="00C90EBC">
        <w:rPr>
          <w:sz w:val="24"/>
          <w:szCs w:val="24"/>
        </w:rPr>
        <w:t>nieprawidłowemu postępowaniu wykonawcy. Przepisu zdania pierwszego nie stosuje się, jeżeli</w:t>
      </w:r>
      <w:r w:rsidR="00F44B33" w:rsidRPr="00C90EBC">
        <w:rPr>
          <w:sz w:val="24"/>
          <w:szCs w:val="24"/>
        </w:rPr>
        <w:t xml:space="preserve"> </w:t>
      </w:r>
      <w:r w:rsidRPr="00C90EBC">
        <w:rPr>
          <w:sz w:val="24"/>
          <w:szCs w:val="24"/>
        </w:rPr>
        <w:t>wykonawcy, będącego podmiotem zbiorowym, orzeczono prawomocnym wyrokiem sądu zakaz</w:t>
      </w:r>
      <w:r w:rsidR="00F44B33" w:rsidRPr="00C90EBC">
        <w:rPr>
          <w:sz w:val="24"/>
          <w:szCs w:val="24"/>
        </w:rPr>
        <w:t xml:space="preserve"> </w:t>
      </w:r>
      <w:r w:rsidRPr="00C90EBC">
        <w:rPr>
          <w:sz w:val="24"/>
          <w:szCs w:val="24"/>
        </w:rPr>
        <w:t>ubiegania się o udzielenie zamówienia oraz nie upłynął określony w tym wyroku okres</w:t>
      </w:r>
      <w:r w:rsidR="00F44B33" w:rsidRPr="00C90EBC">
        <w:rPr>
          <w:sz w:val="24"/>
          <w:szCs w:val="24"/>
        </w:rPr>
        <w:t xml:space="preserve"> </w:t>
      </w:r>
      <w:r w:rsidRPr="00C90EBC">
        <w:rPr>
          <w:sz w:val="24"/>
          <w:szCs w:val="24"/>
        </w:rPr>
        <w:t>obowiązywania tego zakazu.</w:t>
      </w:r>
    </w:p>
    <w:p w14:paraId="25C82CF6" w14:textId="77777777" w:rsidR="00C90EBC" w:rsidRPr="00C90EBC" w:rsidRDefault="00C74352" w:rsidP="00512F71">
      <w:pPr>
        <w:pStyle w:val="Akapitzlist"/>
        <w:numPr>
          <w:ilvl w:val="1"/>
          <w:numId w:val="14"/>
        </w:numPr>
        <w:ind w:left="0" w:firstLine="0"/>
        <w:jc w:val="both"/>
        <w:rPr>
          <w:sz w:val="24"/>
          <w:szCs w:val="24"/>
        </w:rPr>
      </w:pPr>
      <w:r w:rsidRPr="00C90EBC">
        <w:rPr>
          <w:sz w:val="24"/>
          <w:szCs w:val="24"/>
        </w:rPr>
        <w:t>Wykonawca nie podlega wykluczeniu, jeżeli zamawiający, uwzględniając wagę i szczególne okoliczności czynu wykonawcy, uzna za wystarczające</w:t>
      </w:r>
      <w:r w:rsidR="00D95C6C" w:rsidRPr="00C90EBC">
        <w:rPr>
          <w:sz w:val="24"/>
          <w:szCs w:val="24"/>
        </w:rPr>
        <w:t xml:space="preserve"> przedstawione dowody.</w:t>
      </w:r>
    </w:p>
    <w:p w14:paraId="3D16CD28" w14:textId="3757C832" w:rsidR="00D95C6C" w:rsidRPr="00C90EBC" w:rsidRDefault="0004432C" w:rsidP="00512F71">
      <w:pPr>
        <w:pStyle w:val="Akapitzlist"/>
        <w:numPr>
          <w:ilvl w:val="1"/>
          <w:numId w:val="14"/>
        </w:numPr>
        <w:ind w:left="0" w:firstLine="0"/>
        <w:jc w:val="both"/>
        <w:rPr>
          <w:sz w:val="24"/>
          <w:szCs w:val="24"/>
        </w:rPr>
      </w:pPr>
      <w:r w:rsidRPr="00C90EBC">
        <w:rPr>
          <w:sz w:val="24"/>
          <w:szCs w:val="24"/>
        </w:rPr>
        <w:t>Zamawiający może wykluczyć wykonawcę na każdym etapie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EE2FDE" w:rsidRPr="005C0021" w14:paraId="78E2421C" w14:textId="77777777" w:rsidTr="00781F27">
        <w:tc>
          <w:tcPr>
            <w:tcW w:w="9438" w:type="dxa"/>
            <w:shd w:val="clear" w:color="auto" w:fill="auto"/>
          </w:tcPr>
          <w:p w14:paraId="2EC93AD1" w14:textId="335D747F" w:rsidR="001631D0" w:rsidRPr="005C0021" w:rsidRDefault="003B3402" w:rsidP="006E290B">
            <w:pPr>
              <w:jc w:val="both"/>
            </w:pPr>
            <w:r>
              <w:rPr>
                <w:b/>
              </w:rPr>
              <w:t xml:space="preserve">ROZDZIAŁ </w:t>
            </w:r>
            <w:r w:rsidR="001631D0" w:rsidRPr="006E290B">
              <w:rPr>
                <w:b/>
              </w:rPr>
              <w:t>7. WYKAZ OŚWIADCZEŃ I DOKUMENTÓW JAKIE MAJĄ DOSTARCZYĆ WYKONAWCY W CELU POTWIERDZENIA SPEŁNIANIA WARUNKÓW UDZIAŁU W POSTĘPOWANIU ORAZ BRAKU PODSTAW DO WYKLUCZENIA</w:t>
            </w:r>
          </w:p>
        </w:tc>
      </w:tr>
    </w:tbl>
    <w:p w14:paraId="2C40BD6D" w14:textId="60111D83" w:rsidR="001631D0" w:rsidRPr="008D3518" w:rsidRDefault="009C536D" w:rsidP="00512F71">
      <w:pPr>
        <w:pStyle w:val="Akapitzlist"/>
        <w:numPr>
          <w:ilvl w:val="1"/>
          <w:numId w:val="16"/>
        </w:numPr>
        <w:ind w:left="426" w:hanging="426"/>
        <w:jc w:val="both"/>
        <w:rPr>
          <w:sz w:val="24"/>
          <w:szCs w:val="24"/>
        </w:rPr>
      </w:pPr>
      <w:r w:rsidRPr="008D3518">
        <w:rPr>
          <w:sz w:val="24"/>
          <w:szCs w:val="24"/>
        </w:rPr>
        <w:t>D</w:t>
      </w:r>
      <w:r w:rsidR="00F76A91" w:rsidRPr="008D3518">
        <w:rPr>
          <w:sz w:val="24"/>
          <w:szCs w:val="24"/>
        </w:rPr>
        <w:t xml:space="preserve">o </w:t>
      </w:r>
      <w:r w:rsidR="002A6931" w:rsidRPr="008D3518">
        <w:rPr>
          <w:sz w:val="24"/>
          <w:szCs w:val="24"/>
        </w:rPr>
        <w:t>oferty</w:t>
      </w:r>
      <w:r w:rsidR="001A2712" w:rsidRPr="008D3518">
        <w:rPr>
          <w:sz w:val="24"/>
          <w:szCs w:val="24"/>
        </w:rPr>
        <w:t xml:space="preserve"> wykonawca dołącza </w:t>
      </w:r>
      <w:r w:rsidR="00C2546D" w:rsidRPr="008D3518">
        <w:rPr>
          <w:sz w:val="24"/>
          <w:szCs w:val="24"/>
        </w:rPr>
        <w:t>poniższe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60"/>
      </w:tblGrid>
      <w:tr w:rsidR="00C76931" w:rsidRPr="005C0021" w14:paraId="128E3C09" w14:textId="77777777">
        <w:trPr>
          <w:cantSplit/>
        </w:trPr>
        <w:tc>
          <w:tcPr>
            <w:tcW w:w="720" w:type="dxa"/>
          </w:tcPr>
          <w:p w14:paraId="4AAFBC30" w14:textId="77777777" w:rsidR="00C76931" w:rsidRPr="005C0021" w:rsidRDefault="00020CE4" w:rsidP="00020CE4">
            <w:pPr>
              <w:pStyle w:val="Tekstpodstawowy"/>
              <w:jc w:val="center"/>
              <w:rPr>
                <w:lang w:val="pl-PL" w:eastAsia="pl-PL"/>
              </w:rPr>
            </w:pPr>
            <w:r w:rsidRPr="005C0021">
              <w:rPr>
                <w:lang w:val="pl-PL" w:eastAsia="pl-PL"/>
              </w:rPr>
              <w:t>1</w:t>
            </w:r>
          </w:p>
        </w:tc>
        <w:tc>
          <w:tcPr>
            <w:tcW w:w="8460" w:type="dxa"/>
          </w:tcPr>
          <w:p w14:paraId="52D3631D" w14:textId="77777777" w:rsidR="00C76931" w:rsidRPr="005C0021" w:rsidRDefault="00F76A91" w:rsidP="00F76A91">
            <w:pPr>
              <w:pStyle w:val="Tekstpodstawowy"/>
              <w:spacing w:after="0"/>
              <w:jc w:val="both"/>
              <w:rPr>
                <w:b/>
                <w:bCs/>
                <w:lang w:val="pl-PL" w:eastAsia="pl-PL"/>
              </w:rPr>
            </w:pPr>
            <w:r w:rsidRPr="005C0021">
              <w:rPr>
                <w:bCs/>
                <w:lang w:val="pl-PL" w:eastAsia="pl-PL"/>
              </w:rPr>
              <w:t xml:space="preserve">Wypełniony </w:t>
            </w:r>
            <w:r w:rsidRPr="005C0021">
              <w:rPr>
                <w:b/>
                <w:bCs/>
                <w:lang w:val="pl-PL" w:eastAsia="pl-PL"/>
              </w:rPr>
              <w:t>formularz oferty – wg załącznika nr 1</w:t>
            </w:r>
          </w:p>
        </w:tc>
      </w:tr>
      <w:tr w:rsidR="00A71E6E" w:rsidRPr="005C0021" w14:paraId="12A10D1E" w14:textId="77777777">
        <w:trPr>
          <w:cantSplit/>
        </w:trPr>
        <w:tc>
          <w:tcPr>
            <w:tcW w:w="720" w:type="dxa"/>
          </w:tcPr>
          <w:p w14:paraId="75A1D957" w14:textId="77777777" w:rsidR="00A71E6E" w:rsidRPr="005C0021" w:rsidRDefault="003D5DE2" w:rsidP="00020CE4">
            <w:pPr>
              <w:pStyle w:val="Tekstpodstawowy"/>
              <w:jc w:val="center"/>
              <w:rPr>
                <w:lang w:val="pl-PL" w:eastAsia="pl-PL"/>
              </w:rPr>
            </w:pPr>
            <w:r w:rsidRPr="005C0021">
              <w:rPr>
                <w:lang w:val="pl-PL" w:eastAsia="pl-PL"/>
              </w:rPr>
              <w:t>2</w:t>
            </w:r>
          </w:p>
        </w:tc>
        <w:tc>
          <w:tcPr>
            <w:tcW w:w="8460" w:type="dxa"/>
          </w:tcPr>
          <w:p w14:paraId="5D1BE806" w14:textId="4C3595BB" w:rsidR="00A71E6E" w:rsidRPr="005C0021" w:rsidRDefault="00F76A91" w:rsidP="00FA28BB">
            <w:pPr>
              <w:pStyle w:val="Tekstpodstawowy"/>
              <w:spacing w:after="0"/>
              <w:jc w:val="both"/>
              <w:rPr>
                <w:b/>
                <w:bCs/>
                <w:lang w:val="pl-PL" w:eastAsia="pl-PL"/>
              </w:rPr>
            </w:pPr>
            <w:r w:rsidRPr="005C0021">
              <w:rPr>
                <w:b/>
                <w:bCs/>
                <w:lang w:val="pl-PL" w:eastAsia="pl-PL"/>
              </w:rPr>
              <w:t xml:space="preserve">Oświadczenie </w:t>
            </w:r>
            <w:r w:rsidR="00694205" w:rsidRPr="005C0021">
              <w:rPr>
                <w:bCs/>
                <w:lang w:val="pl-PL" w:eastAsia="pl-PL"/>
              </w:rPr>
              <w:t>o</w:t>
            </w:r>
            <w:r w:rsidR="00FA28BB" w:rsidRPr="005C0021">
              <w:rPr>
                <w:bCs/>
                <w:lang w:val="pl-PL" w:eastAsia="pl-PL"/>
              </w:rPr>
              <w:t xml:space="preserve"> braku podstaw do wykluczenia </w:t>
            </w:r>
            <w:r w:rsidR="001065CA" w:rsidRPr="005C0021">
              <w:rPr>
                <w:bCs/>
                <w:lang w:val="pl-PL" w:eastAsia="pl-PL"/>
              </w:rPr>
              <w:t xml:space="preserve">w trybie art. 24 ustawy </w:t>
            </w:r>
            <w:proofErr w:type="spellStart"/>
            <w:r w:rsidR="001065CA" w:rsidRPr="005C0021">
              <w:rPr>
                <w:bCs/>
                <w:lang w:val="pl-PL" w:eastAsia="pl-PL"/>
              </w:rPr>
              <w:t>Pzp</w:t>
            </w:r>
            <w:proofErr w:type="spellEnd"/>
            <w:r w:rsidR="001065CA" w:rsidRPr="005C0021">
              <w:rPr>
                <w:bCs/>
                <w:lang w:val="pl-PL" w:eastAsia="pl-PL"/>
              </w:rPr>
              <w:t xml:space="preserve">, </w:t>
            </w:r>
            <w:r w:rsidRPr="005C0021">
              <w:rPr>
                <w:bCs/>
                <w:lang w:val="pl-PL" w:eastAsia="pl-PL"/>
              </w:rPr>
              <w:t xml:space="preserve">z wykorzystaniem wzoru – </w:t>
            </w:r>
            <w:r w:rsidRPr="005C0021">
              <w:rPr>
                <w:b/>
                <w:bCs/>
                <w:lang w:val="pl-PL" w:eastAsia="pl-PL"/>
              </w:rPr>
              <w:t>załącznik nr 2</w:t>
            </w:r>
          </w:p>
        </w:tc>
      </w:tr>
      <w:tr w:rsidR="006869B9" w:rsidRPr="005C0021" w14:paraId="39FA997D" w14:textId="77777777">
        <w:trPr>
          <w:cantSplit/>
        </w:trPr>
        <w:tc>
          <w:tcPr>
            <w:tcW w:w="720" w:type="dxa"/>
          </w:tcPr>
          <w:p w14:paraId="4780F0B2" w14:textId="77777777" w:rsidR="006869B9" w:rsidRPr="005C0021" w:rsidRDefault="006869B9" w:rsidP="00020CE4">
            <w:pPr>
              <w:pStyle w:val="Tekstpodstawowy"/>
              <w:jc w:val="center"/>
              <w:rPr>
                <w:lang w:val="pl-PL" w:eastAsia="pl-PL"/>
              </w:rPr>
            </w:pPr>
            <w:r w:rsidRPr="005C0021">
              <w:rPr>
                <w:lang w:val="pl-PL" w:eastAsia="pl-PL"/>
              </w:rPr>
              <w:t>3</w:t>
            </w:r>
          </w:p>
        </w:tc>
        <w:tc>
          <w:tcPr>
            <w:tcW w:w="8460" w:type="dxa"/>
          </w:tcPr>
          <w:p w14:paraId="389EAA5E" w14:textId="77777777" w:rsidR="006869B9" w:rsidRPr="005C0021" w:rsidRDefault="00527C50" w:rsidP="00FA28BB">
            <w:pPr>
              <w:pStyle w:val="Tekstpodstawowy"/>
              <w:spacing w:after="0"/>
              <w:jc w:val="both"/>
              <w:rPr>
                <w:b/>
                <w:bCs/>
                <w:lang w:val="pl-PL" w:eastAsia="pl-PL"/>
              </w:rPr>
            </w:pPr>
            <w:r w:rsidRPr="005C0021">
              <w:rPr>
                <w:b/>
                <w:bCs/>
                <w:lang w:val="pl-PL" w:eastAsia="pl-PL"/>
              </w:rPr>
              <w:t>Oświadczenie</w:t>
            </w:r>
            <w:r w:rsidR="006869B9" w:rsidRPr="005C0021">
              <w:rPr>
                <w:b/>
                <w:bCs/>
                <w:lang w:val="pl-PL" w:eastAsia="pl-PL"/>
              </w:rPr>
              <w:t xml:space="preserve"> </w:t>
            </w:r>
            <w:r w:rsidR="006869B9" w:rsidRPr="005C0021">
              <w:rPr>
                <w:bCs/>
                <w:lang w:val="pl-PL" w:eastAsia="pl-PL"/>
              </w:rPr>
              <w:t>o spełnieniu w</w:t>
            </w:r>
            <w:r w:rsidR="00FA28BB" w:rsidRPr="005C0021">
              <w:rPr>
                <w:bCs/>
                <w:lang w:val="pl-PL" w:eastAsia="pl-PL"/>
              </w:rPr>
              <w:t>arunków udziału w postępowaniu</w:t>
            </w:r>
            <w:r w:rsidR="001065CA" w:rsidRPr="005C0021">
              <w:rPr>
                <w:bCs/>
                <w:lang w:val="pl-PL" w:eastAsia="pl-PL"/>
              </w:rPr>
              <w:t xml:space="preserve"> wynikających z art. 22 ustawy </w:t>
            </w:r>
            <w:proofErr w:type="spellStart"/>
            <w:r w:rsidR="001065CA" w:rsidRPr="005C0021">
              <w:rPr>
                <w:bCs/>
                <w:lang w:val="pl-PL" w:eastAsia="pl-PL"/>
              </w:rPr>
              <w:t>Pzp</w:t>
            </w:r>
            <w:proofErr w:type="spellEnd"/>
            <w:r w:rsidR="001065CA" w:rsidRPr="005C0021">
              <w:rPr>
                <w:bCs/>
                <w:lang w:val="pl-PL" w:eastAsia="pl-PL"/>
              </w:rPr>
              <w:t>,</w:t>
            </w:r>
            <w:r w:rsidR="00FA28BB" w:rsidRPr="005C0021">
              <w:rPr>
                <w:bCs/>
                <w:lang w:val="pl-PL" w:eastAsia="pl-PL"/>
              </w:rPr>
              <w:t xml:space="preserve"> </w:t>
            </w:r>
            <w:r w:rsidR="006869B9" w:rsidRPr="005C0021">
              <w:rPr>
                <w:bCs/>
                <w:lang w:val="pl-PL" w:eastAsia="pl-PL"/>
              </w:rPr>
              <w:t xml:space="preserve">z wykorzystaniem wzoru – </w:t>
            </w:r>
            <w:r w:rsidR="006869B9" w:rsidRPr="005C0021">
              <w:rPr>
                <w:b/>
                <w:bCs/>
                <w:lang w:val="pl-PL" w:eastAsia="pl-PL"/>
              </w:rPr>
              <w:t>załącznik nr 3</w:t>
            </w:r>
          </w:p>
        </w:tc>
      </w:tr>
      <w:tr w:rsidR="00EE0BEB" w:rsidRPr="005C0021" w14:paraId="021245C1" w14:textId="77777777">
        <w:trPr>
          <w:cantSplit/>
        </w:trPr>
        <w:tc>
          <w:tcPr>
            <w:tcW w:w="720" w:type="dxa"/>
          </w:tcPr>
          <w:p w14:paraId="1AE7F84F" w14:textId="609C0F46" w:rsidR="00EE0BEB" w:rsidRPr="005C0021" w:rsidRDefault="00DB315C" w:rsidP="00020CE4">
            <w:pPr>
              <w:pStyle w:val="Tekstpodstawowy"/>
              <w:jc w:val="center"/>
              <w:rPr>
                <w:lang w:val="pl-PL" w:eastAsia="pl-PL"/>
              </w:rPr>
            </w:pPr>
            <w:r>
              <w:rPr>
                <w:lang w:val="pl-PL" w:eastAsia="pl-PL"/>
              </w:rPr>
              <w:t>4</w:t>
            </w:r>
          </w:p>
        </w:tc>
        <w:tc>
          <w:tcPr>
            <w:tcW w:w="8460" w:type="dxa"/>
          </w:tcPr>
          <w:p w14:paraId="502DA4A6" w14:textId="0E7335B7" w:rsidR="00BE05BC" w:rsidRPr="005C0021" w:rsidRDefault="00EE0BEB" w:rsidP="007C63C0">
            <w:pPr>
              <w:pStyle w:val="Tekstpodstawowy"/>
              <w:jc w:val="both"/>
              <w:rPr>
                <w:b/>
                <w:bCs/>
                <w:lang w:val="pl-PL" w:eastAsia="pl-PL"/>
              </w:rPr>
            </w:pPr>
            <w:r w:rsidRPr="005C0021">
              <w:rPr>
                <w:b/>
                <w:bCs/>
                <w:lang w:val="pl-PL" w:eastAsia="pl-PL"/>
              </w:rPr>
              <w:t xml:space="preserve">Opis minimalnych parametrów technicznych </w:t>
            </w:r>
            <w:r w:rsidRPr="005C0021">
              <w:rPr>
                <w:bCs/>
                <w:lang w:val="pl-PL" w:eastAsia="pl-PL"/>
              </w:rPr>
              <w:t xml:space="preserve">wymaganych przez Zamawiającego– </w:t>
            </w:r>
            <w:r w:rsidRPr="005C0021">
              <w:rPr>
                <w:b/>
                <w:bCs/>
                <w:lang w:val="pl-PL" w:eastAsia="pl-PL"/>
              </w:rPr>
              <w:t xml:space="preserve">wg załącznika nr </w:t>
            </w:r>
            <w:r w:rsidR="00A87B9C">
              <w:rPr>
                <w:b/>
                <w:bCs/>
                <w:lang w:val="pl-PL" w:eastAsia="pl-PL"/>
              </w:rPr>
              <w:t>5</w:t>
            </w:r>
            <w:r w:rsidR="007C63C0" w:rsidRPr="005C0021">
              <w:rPr>
                <w:b/>
                <w:bCs/>
                <w:lang w:val="pl-PL" w:eastAsia="pl-PL"/>
              </w:rPr>
              <w:t xml:space="preserve">, </w:t>
            </w:r>
            <w:r w:rsidR="007C63C0" w:rsidRPr="005C0021">
              <w:rPr>
                <w:bCs/>
                <w:lang w:val="pl-PL" w:eastAsia="pl-PL"/>
              </w:rPr>
              <w:t>z podaniem typu i producenta,</w:t>
            </w:r>
            <w:r w:rsidR="00E13984" w:rsidRPr="005C0021">
              <w:rPr>
                <w:b/>
                <w:bCs/>
                <w:lang w:val="pl-PL" w:eastAsia="pl-PL"/>
              </w:rPr>
              <w:t xml:space="preserve"> </w:t>
            </w:r>
            <w:r w:rsidR="00E13984" w:rsidRPr="005C0021">
              <w:rPr>
                <w:bCs/>
                <w:lang w:val="pl-PL" w:eastAsia="pl-PL"/>
              </w:rPr>
              <w:t>z załączeniem dokumentu zgodnego z oryginalnym katalogiem producenta lub oryginalną kartą produktu producenta</w:t>
            </w:r>
          </w:p>
        </w:tc>
      </w:tr>
      <w:tr w:rsidR="001F0FA1" w:rsidRPr="005C0021" w14:paraId="60B1AA9D" w14:textId="77777777">
        <w:trPr>
          <w:cantSplit/>
        </w:trPr>
        <w:tc>
          <w:tcPr>
            <w:tcW w:w="720" w:type="dxa"/>
          </w:tcPr>
          <w:p w14:paraId="120AC19A" w14:textId="2C3EC8EE" w:rsidR="001F0FA1" w:rsidRPr="005C0021" w:rsidRDefault="00DB315C" w:rsidP="00020CE4">
            <w:pPr>
              <w:pStyle w:val="Tekstpodstawowy"/>
              <w:jc w:val="center"/>
              <w:rPr>
                <w:lang w:val="pl-PL" w:eastAsia="pl-PL"/>
              </w:rPr>
            </w:pPr>
            <w:r>
              <w:rPr>
                <w:lang w:val="pl-PL" w:eastAsia="pl-PL"/>
              </w:rPr>
              <w:t>5</w:t>
            </w:r>
          </w:p>
        </w:tc>
        <w:tc>
          <w:tcPr>
            <w:tcW w:w="8460" w:type="dxa"/>
          </w:tcPr>
          <w:p w14:paraId="41B1E52C" w14:textId="60C8F398" w:rsidR="001F0FA1" w:rsidRPr="005C0021" w:rsidRDefault="001F0FA1" w:rsidP="007C63C0">
            <w:pPr>
              <w:pStyle w:val="Tekstpodstawowy"/>
              <w:jc w:val="both"/>
              <w:rPr>
                <w:b/>
                <w:bCs/>
                <w:lang w:val="pl-PL" w:eastAsia="pl-PL"/>
              </w:rPr>
            </w:pPr>
            <w:r w:rsidRPr="005C0021">
              <w:rPr>
                <w:b/>
                <w:bCs/>
                <w:lang w:val="pl-PL" w:eastAsia="pl-PL"/>
              </w:rPr>
              <w:t xml:space="preserve">Punktowane parametry techniczne – załącznik nr </w:t>
            </w:r>
            <w:r w:rsidR="00A87B9C">
              <w:rPr>
                <w:b/>
                <w:bCs/>
                <w:lang w:val="pl-PL" w:eastAsia="pl-PL"/>
              </w:rPr>
              <w:t>6</w:t>
            </w:r>
          </w:p>
        </w:tc>
      </w:tr>
      <w:tr w:rsidR="00C4114B" w:rsidRPr="005C0021" w14:paraId="6FE6A487" w14:textId="77777777" w:rsidTr="00B81182">
        <w:trPr>
          <w:cantSplit/>
        </w:trPr>
        <w:tc>
          <w:tcPr>
            <w:tcW w:w="720" w:type="dxa"/>
          </w:tcPr>
          <w:p w14:paraId="61306854" w14:textId="5208CE05" w:rsidR="00C4114B" w:rsidRPr="005C0021" w:rsidRDefault="00A87B9C" w:rsidP="00C4114B">
            <w:pPr>
              <w:pStyle w:val="Tekstpodstawowy"/>
              <w:jc w:val="center"/>
              <w:rPr>
                <w:lang w:val="pl-PL" w:eastAsia="pl-PL"/>
              </w:rPr>
            </w:pPr>
            <w:r>
              <w:rPr>
                <w:lang w:val="pl-PL" w:eastAsia="pl-PL"/>
              </w:rPr>
              <w:lastRenderedPageBreak/>
              <w:t>6</w:t>
            </w:r>
          </w:p>
        </w:tc>
        <w:tc>
          <w:tcPr>
            <w:tcW w:w="8460" w:type="dxa"/>
            <w:vAlign w:val="center"/>
          </w:tcPr>
          <w:p w14:paraId="191F4CBD" w14:textId="77777777" w:rsidR="00C4114B" w:rsidRPr="005C0021" w:rsidRDefault="00C4114B" w:rsidP="00D07906">
            <w:pPr>
              <w:spacing w:line="236" w:lineRule="auto"/>
              <w:jc w:val="both"/>
            </w:pPr>
            <w:r w:rsidRPr="005C0021">
              <w:rPr>
                <w:b/>
                <w:bCs/>
              </w:rPr>
              <w:t xml:space="preserve">Odpis </w:t>
            </w:r>
            <w:r w:rsidRPr="005C0021">
              <w:rPr>
                <w:bCs/>
              </w:rPr>
              <w:t>z właściwego rejestru</w:t>
            </w:r>
            <w:r w:rsidRPr="005C0021">
              <w:rPr>
                <w:b/>
                <w:bCs/>
              </w:rPr>
              <w:t xml:space="preserve"> </w:t>
            </w:r>
            <w:r w:rsidRPr="005C0021">
              <w:rPr>
                <w:bCs/>
              </w:rPr>
              <w:t xml:space="preserve">lub z centralnej ewidencji i informacji o działalności gospodarczej, jeżeli odrębne przepisy wymagają wpisu do rejestru lub ewidencji, w celu potwierdzenia braku podstaw wykluczenia na podstawie art. 24 ust. 5 pkt 1 ustawy </w:t>
            </w:r>
            <w:proofErr w:type="spellStart"/>
            <w:r w:rsidRPr="005C0021">
              <w:rPr>
                <w:bCs/>
              </w:rPr>
              <w:t>Pzp</w:t>
            </w:r>
            <w:proofErr w:type="spellEnd"/>
            <w:r w:rsidR="00D07906" w:rsidRPr="005C0021">
              <w:rPr>
                <w:bCs/>
              </w:rPr>
              <w:t xml:space="preserve">. </w:t>
            </w:r>
            <w:r w:rsidR="00D07906" w:rsidRPr="005C0021">
              <w:t>Jeżeli wykonawca powołuje się przy wykazywaniu spełniania warunków udziału w postępowaniu na zasoby innych podmiotów, które będą brały udział w realizacji części zamówienia – przedkłada także dokumenty dotyczące tego podmiotu.</w:t>
            </w:r>
          </w:p>
          <w:p w14:paraId="598BD477" w14:textId="77777777" w:rsidR="003B3402" w:rsidRDefault="003B3402" w:rsidP="00654650">
            <w:pPr>
              <w:pStyle w:val="Tekstpodstawowy"/>
              <w:tabs>
                <w:tab w:val="left" w:pos="9000"/>
              </w:tabs>
              <w:spacing w:after="0"/>
              <w:jc w:val="both"/>
              <w:rPr>
                <w:lang w:val="pl-PL" w:eastAsia="pl-PL"/>
              </w:rPr>
            </w:pPr>
            <w:r>
              <w:t>6.</w:t>
            </w:r>
            <w:r w:rsidR="005F762D">
              <w:t>1</w:t>
            </w:r>
            <w:r>
              <w:t>.</w:t>
            </w:r>
            <w:r w:rsidR="005F762D">
              <w:t xml:space="preserve"> </w:t>
            </w:r>
            <w:r w:rsidR="00D07906" w:rsidRPr="005C0021">
              <w:t xml:space="preserve">Jeżeli Wykonawca ma siedzibę lub miejsce zamieszkania poza terytorium Rzeczypospolitej </w:t>
            </w:r>
            <w:r w:rsidR="005F762D">
              <w:t>Polskiej zamiast dokumentu, o którym mowa powyżej (tj. Odpis z właściwego rejestru lub z centralnej ewidencji i informacji o działalności gospodarczej) składa dokument lub dokumenty wystawione w kraju, w którym wykonawca ma siedzibę lub miejsce zamieszkania potwierdzające, że nie otwarto jego likwidacji ani nie ogłoszono upadłości.</w:t>
            </w:r>
          </w:p>
          <w:p w14:paraId="19A87D96" w14:textId="78F7A5E6" w:rsidR="006671E6" w:rsidRPr="003B3402" w:rsidRDefault="003B3402" w:rsidP="00654650">
            <w:pPr>
              <w:pStyle w:val="Tekstpodstawowy"/>
              <w:tabs>
                <w:tab w:val="left" w:pos="9000"/>
              </w:tabs>
              <w:spacing w:after="0"/>
              <w:jc w:val="both"/>
              <w:rPr>
                <w:color w:val="333333"/>
                <w:sz w:val="21"/>
                <w:szCs w:val="21"/>
              </w:rPr>
            </w:pPr>
            <w:r>
              <w:rPr>
                <w:lang w:val="pl-PL"/>
              </w:rPr>
              <w:t>6.</w:t>
            </w:r>
            <w:r w:rsidR="005F762D">
              <w:t xml:space="preserve">2. Dokumenty, o których mowa w zdaniu poprzedzającym w pkt </w:t>
            </w:r>
            <w:r w:rsidR="007D27EA">
              <w:rPr>
                <w:lang w:val="pl-PL"/>
              </w:rPr>
              <w:t>6.</w:t>
            </w:r>
            <w:r w:rsidR="005F762D">
              <w:t>1 powinny być wystawione nie wcześniej niż 6 miesięcy przed upływem terminu składania ofert.</w:t>
            </w:r>
            <w:r w:rsidR="005F762D">
              <w:rPr>
                <w:lang w:val="pl-PL"/>
              </w:rPr>
              <w:t xml:space="preserve"> </w:t>
            </w:r>
            <w:r>
              <w:rPr>
                <w:lang w:val="pl-PL"/>
              </w:rPr>
              <w:t xml:space="preserve">6.3. </w:t>
            </w:r>
            <w:r w:rsidR="004A34D8" w:rsidRPr="005C0021">
              <w:t>Jeżeli w kraju, w którym Wykonawca ma siedzibę lub miejsce zamieszkania lub miejsce zamieszkania ma osoba, której dokument dotyczy, nie wydaje się</w:t>
            </w:r>
            <w:r w:rsidR="005F762D">
              <w:rPr>
                <w:lang w:val="pl-PL"/>
              </w:rPr>
              <w:t xml:space="preserve"> dokumentów, o których mowa w pkt </w:t>
            </w:r>
            <w:r w:rsidR="007D27EA">
              <w:rPr>
                <w:lang w:val="pl-PL"/>
              </w:rPr>
              <w:t>6.</w:t>
            </w:r>
            <w:r w:rsidR="005F762D">
              <w:rPr>
                <w:lang w:val="pl-PL"/>
              </w:rPr>
              <w:t>1</w:t>
            </w:r>
            <w:r w:rsidR="004A34D8" w:rsidRPr="005C0021">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w:t>
            </w:r>
            <w:r w:rsidR="001B270F" w:rsidRPr="005C0021">
              <w:t xml:space="preserve">e zamieszkania tej osoby. Dokument winien być </w:t>
            </w:r>
            <w:r w:rsidR="001B270F" w:rsidRPr="005C0021">
              <w:rPr>
                <w:lang w:val="pl-PL"/>
              </w:rPr>
              <w:t>wystawiony nie wcześniej niż 6 miesięcy przed upływem terminu składania ofert.</w:t>
            </w:r>
            <w:r w:rsidR="001B270F" w:rsidRPr="005C0021">
              <w:t xml:space="preserve"> </w:t>
            </w:r>
          </w:p>
        </w:tc>
      </w:tr>
      <w:tr w:rsidR="004E58D8" w:rsidRPr="005C0021" w14:paraId="49CE6F0C" w14:textId="77777777" w:rsidTr="00C137D8">
        <w:trPr>
          <w:cantSplit/>
          <w:trHeight w:val="1181"/>
        </w:trPr>
        <w:tc>
          <w:tcPr>
            <w:tcW w:w="720" w:type="dxa"/>
          </w:tcPr>
          <w:p w14:paraId="514C1365" w14:textId="01D37600" w:rsidR="004E58D8" w:rsidRPr="005C0021" w:rsidRDefault="0011058B" w:rsidP="00DB315C">
            <w:pPr>
              <w:pStyle w:val="Tekstpodstawowy"/>
              <w:rPr>
                <w:lang w:val="pl-PL" w:eastAsia="pl-PL"/>
              </w:rPr>
            </w:pPr>
            <w:r>
              <w:rPr>
                <w:lang w:val="pl-PL" w:eastAsia="pl-PL"/>
              </w:rPr>
              <w:t>7</w:t>
            </w:r>
          </w:p>
        </w:tc>
        <w:tc>
          <w:tcPr>
            <w:tcW w:w="8460" w:type="dxa"/>
            <w:vAlign w:val="center"/>
          </w:tcPr>
          <w:p w14:paraId="6E90F330" w14:textId="5CA35EE2" w:rsidR="004E58D8" w:rsidRPr="005C0021" w:rsidRDefault="004E58D8" w:rsidP="004E58D8">
            <w:pPr>
              <w:pStyle w:val="Tekstpodstawowy"/>
              <w:spacing w:after="0"/>
              <w:jc w:val="both"/>
              <w:rPr>
                <w:bCs/>
                <w:lang w:val="pl-PL" w:eastAsia="pl-PL"/>
              </w:rPr>
            </w:pPr>
            <w:r w:rsidRPr="005C0021">
              <w:rPr>
                <w:b/>
                <w:bCs/>
                <w:lang w:val="pl-PL" w:eastAsia="pl-PL"/>
              </w:rPr>
              <w:t>Wykaz wykonanych dostaw</w:t>
            </w:r>
            <w:r w:rsidRPr="005C0021">
              <w:rPr>
                <w:bCs/>
                <w:lang w:val="pl-PL" w:eastAsia="pl-PL"/>
              </w:rPr>
              <w:t xml:space="preserve">, a w przypadku świadczeń okresowych lub ciągłych również wykonywanych, głównych dostaw (zgodnie z zapisami </w:t>
            </w:r>
            <w:r w:rsidR="00B33AC6" w:rsidRPr="005C0021">
              <w:rPr>
                <w:bCs/>
                <w:lang w:val="pl-PL" w:eastAsia="pl-PL"/>
              </w:rPr>
              <w:t xml:space="preserve">Rozdziału 6 </w:t>
            </w:r>
            <w:r w:rsidRPr="005C0021">
              <w:rPr>
                <w:bCs/>
                <w:lang w:val="pl-PL" w:eastAsia="pl-PL"/>
              </w:rPr>
              <w:t>pkt 6.</w:t>
            </w:r>
            <w:r w:rsidR="00B33AC6" w:rsidRPr="005C0021">
              <w:rPr>
                <w:bCs/>
                <w:lang w:val="pl-PL" w:eastAsia="pl-PL"/>
              </w:rPr>
              <w:t xml:space="preserve">1 </w:t>
            </w:r>
            <w:proofErr w:type="spellStart"/>
            <w:r w:rsidR="00B33AC6" w:rsidRPr="005C0021">
              <w:rPr>
                <w:bCs/>
                <w:lang w:val="pl-PL" w:eastAsia="pl-PL"/>
              </w:rPr>
              <w:t>ppkt</w:t>
            </w:r>
            <w:proofErr w:type="spellEnd"/>
            <w:r w:rsidR="00B33AC6" w:rsidRPr="005C0021">
              <w:rPr>
                <w:bCs/>
                <w:lang w:val="pl-PL" w:eastAsia="pl-PL"/>
              </w:rPr>
              <w:t xml:space="preserve"> 2c SIWZ)</w:t>
            </w:r>
            <w:r w:rsidRPr="005C0021">
              <w:rPr>
                <w:bCs/>
                <w:lang w:val="pl-PL" w:eastAsia="pl-PL"/>
              </w:rPr>
              <w:t xml:space="preserve"> w okresie ostatnich trzech lat przed upływem terminu składania ofert, a jeżeli okres prowadzenia działalności jest krótszy – w tym okresie, wraz z podaniem ich wartości, przedmiotu, dat wykonania i podmiotów na rzecz </w:t>
            </w:r>
            <w:r w:rsidR="00CF7375" w:rsidRPr="005C0021">
              <w:rPr>
                <w:bCs/>
                <w:lang w:val="pl-PL" w:eastAsia="pl-PL"/>
              </w:rPr>
              <w:t>których dostawy zostały wykonan</w:t>
            </w:r>
            <w:r w:rsidRPr="005C0021">
              <w:rPr>
                <w:bCs/>
                <w:lang w:val="pl-PL" w:eastAsia="pl-PL"/>
              </w:rPr>
              <w:t xml:space="preserve">e oraz z załączeniem dowodów, czy zostały wykonane lub są wykonywane należycie – zgodnie z </w:t>
            </w:r>
            <w:r w:rsidRPr="005C0021">
              <w:rPr>
                <w:b/>
                <w:bCs/>
                <w:lang w:val="pl-PL" w:eastAsia="pl-PL"/>
              </w:rPr>
              <w:t xml:space="preserve">załącznikiem nr </w:t>
            </w:r>
            <w:r w:rsidR="005F762D">
              <w:rPr>
                <w:b/>
                <w:bCs/>
                <w:lang w:val="pl-PL" w:eastAsia="pl-PL"/>
              </w:rPr>
              <w:t>7</w:t>
            </w:r>
          </w:p>
        </w:tc>
      </w:tr>
      <w:tr w:rsidR="00264B95" w:rsidRPr="005C0021" w14:paraId="6DCF698F" w14:textId="77777777" w:rsidTr="00120CC7">
        <w:trPr>
          <w:cantSplit/>
          <w:trHeight w:val="1999"/>
        </w:trPr>
        <w:tc>
          <w:tcPr>
            <w:tcW w:w="720" w:type="dxa"/>
          </w:tcPr>
          <w:p w14:paraId="0F870DE2" w14:textId="6731D57A" w:rsidR="00264B95" w:rsidRPr="005C0021" w:rsidRDefault="0011058B" w:rsidP="00C4114B">
            <w:pPr>
              <w:pStyle w:val="Tekstpodstawowy"/>
              <w:jc w:val="center"/>
              <w:rPr>
                <w:lang w:val="pl-PL" w:eastAsia="pl-PL"/>
              </w:rPr>
            </w:pPr>
            <w:r>
              <w:rPr>
                <w:lang w:val="pl-PL" w:eastAsia="pl-PL"/>
              </w:rPr>
              <w:t>8</w:t>
            </w:r>
          </w:p>
        </w:tc>
        <w:tc>
          <w:tcPr>
            <w:tcW w:w="8460" w:type="dxa"/>
            <w:vAlign w:val="center"/>
          </w:tcPr>
          <w:p w14:paraId="4B2C4781" w14:textId="77777777" w:rsidR="00264B95" w:rsidRPr="005C0021" w:rsidRDefault="00264B95" w:rsidP="00264B95">
            <w:pPr>
              <w:jc w:val="both"/>
              <w:rPr>
                <w:b/>
                <w:bCs/>
              </w:rPr>
            </w:pPr>
            <w:r w:rsidRPr="005C0021">
              <w:rPr>
                <w:b/>
                <w:bCs/>
              </w:rPr>
              <w:t>Pełnomocnictwo</w:t>
            </w:r>
          </w:p>
          <w:p w14:paraId="7CC006BD" w14:textId="4664E1DC" w:rsidR="00264B95" w:rsidRPr="005C0021" w:rsidRDefault="00264B95" w:rsidP="00D36052">
            <w:pPr>
              <w:pStyle w:val="Tekstpodstawowy"/>
              <w:spacing w:after="0"/>
              <w:jc w:val="both"/>
              <w:rPr>
                <w:bCs/>
                <w:lang w:val="pl-PL" w:eastAsia="pl-PL"/>
              </w:rPr>
            </w:pPr>
            <w:r w:rsidRPr="005C0021">
              <w:t>Pełnomocnictwo do podpisania oferty. Pełnomocnictwo należy załączyć do oferty w przy</w:t>
            </w:r>
            <w:r w:rsidR="00D36052" w:rsidRPr="005C0021">
              <w:t>padku, gdy oferta jest podpisan</w:t>
            </w:r>
            <w:r w:rsidRPr="005C0021">
              <w:t>a przez osobę nie figurującą w rejestrze lub wpisie do ewidencji działalności gospodarczej</w:t>
            </w:r>
            <w:r w:rsidR="00D36052" w:rsidRPr="005C0021">
              <w:rPr>
                <w:lang w:val="pl-PL"/>
              </w:rPr>
              <w:t xml:space="preserve"> i jest oso</w:t>
            </w:r>
            <w:r w:rsidR="005F762D">
              <w:rPr>
                <w:lang w:val="pl-PL"/>
              </w:rPr>
              <w:t xml:space="preserve">bą upoważnioną do reprezentacji wykonawcy. </w:t>
            </w:r>
            <w:r w:rsidRPr="005C0021">
              <w:t>W przypadku skład</w:t>
            </w:r>
            <w:r w:rsidR="00D36052" w:rsidRPr="005C0021">
              <w:rPr>
                <w:lang w:val="pl-PL"/>
              </w:rPr>
              <w:t>a</w:t>
            </w:r>
            <w:proofErr w:type="spellStart"/>
            <w:r w:rsidRPr="005C0021">
              <w:t>nia</w:t>
            </w:r>
            <w:proofErr w:type="spellEnd"/>
            <w:r w:rsidRPr="005C0021">
              <w:t xml:space="preserve">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w:t>
            </w:r>
          </w:p>
        </w:tc>
      </w:tr>
    </w:tbl>
    <w:p w14:paraId="6A91887D" w14:textId="77777777" w:rsidR="005F762D" w:rsidRDefault="00762D81" w:rsidP="005F762D">
      <w:pPr>
        <w:pStyle w:val="Akapitzlist"/>
        <w:ind w:left="426"/>
        <w:jc w:val="both"/>
        <w:rPr>
          <w:sz w:val="24"/>
          <w:szCs w:val="24"/>
        </w:rPr>
      </w:pPr>
      <w:r w:rsidRPr="005C0021">
        <w:rPr>
          <w:b/>
          <w:sz w:val="24"/>
          <w:szCs w:val="24"/>
        </w:rPr>
        <w:t>UWAGA:</w:t>
      </w:r>
      <w:r w:rsidRPr="005C0021">
        <w:rPr>
          <w:sz w:val="24"/>
          <w:szCs w:val="24"/>
        </w:rPr>
        <w:t xml:space="preserve"> Wykonawca w terminie 3 dni od zamieszczenia na stronie internetowej informacji, o której mowa w art. 86 ust. 5</w:t>
      </w:r>
      <w:r w:rsidR="009328DB">
        <w:rPr>
          <w:sz w:val="24"/>
          <w:szCs w:val="24"/>
        </w:rPr>
        <w:t xml:space="preserve"> ustawy</w:t>
      </w:r>
      <w:r w:rsidRPr="005C0021">
        <w:rPr>
          <w:sz w:val="24"/>
          <w:szCs w:val="24"/>
        </w:rPr>
        <w:t xml:space="preserve"> </w:t>
      </w:r>
      <w:proofErr w:type="spellStart"/>
      <w:r w:rsidRPr="005C0021">
        <w:rPr>
          <w:spacing w:val="4"/>
          <w:sz w:val="24"/>
          <w:szCs w:val="24"/>
        </w:rPr>
        <w:t>Pzp</w:t>
      </w:r>
      <w:proofErr w:type="spellEnd"/>
      <w:r w:rsidRPr="005C0021">
        <w:rPr>
          <w:sz w:val="24"/>
          <w:szCs w:val="24"/>
        </w:rPr>
        <w:t xml:space="preserve">, przekazuje Zamawiającemu oświadczenie o przynależności albo braku przynależności do tej samej grupy kapitałowej (wzór oświadczenia stanowi </w:t>
      </w:r>
      <w:r w:rsidRPr="005C0021">
        <w:rPr>
          <w:b/>
          <w:sz w:val="24"/>
          <w:szCs w:val="24"/>
        </w:rPr>
        <w:t>załącznik nr 4 do SIWZ</w:t>
      </w:r>
      <w:r w:rsidRPr="005C0021">
        <w:rPr>
          <w:sz w:val="24"/>
          <w:szCs w:val="24"/>
        </w:rPr>
        <w:t xml:space="preserve">), o której mowa w art. 24 ust. 1 pkt 23 </w:t>
      </w:r>
      <w:r w:rsidR="009328DB">
        <w:rPr>
          <w:sz w:val="24"/>
          <w:szCs w:val="24"/>
        </w:rPr>
        <w:t xml:space="preserve">ustawy </w:t>
      </w:r>
      <w:proofErr w:type="spellStart"/>
      <w:r w:rsidRPr="005C0021">
        <w:rPr>
          <w:spacing w:val="4"/>
          <w:sz w:val="24"/>
          <w:szCs w:val="24"/>
        </w:rPr>
        <w:t>Pzp</w:t>
      </w:r>
      <w:proofErr w:type="spellEnd"/>
      <w:r w:rsidRPr="005C0021">
        <w:rPr>
          <w:sz w:val="24"/>
          <w:szCs w:val="24"/>
        </w:rPr>
        <w:t>. W przypadku przynależności</w:t>
      </w:r>
      <w:r w:rsidR="005F762D">
        <w:rPr>
          <w:sz w:val="24"/>
          <w:szCs w:val="24"/>
        </w:rPr>
        <w:t xml:space="preserve"> do tej samej grupy kapitałowej wraz ze złożeniem oświadczenia, wykonawca może przedstawić dowody, że powiązania z innym </w:t>
      </w:r>
      <w:r w:rsidR="005F762D">
        <w:rPr>
          <w:sz w:val="24"/>
          <w:szCs w:val="24"/>
        </w:rPr>
        <w:lastRenderedPageBreak/>
        <w:t xml:space="preserve">wykonawcą nie prowadzą do zakłócenia konkurencji w postępowaniu o udzielenie zamówienia. </w:t>
      </w:r>
    </w:p>
    <w:p w14:paraId="66963441" w14:textId="6C2E062A" w:rsidR="008458F2" w:rsidRPr="00A87B9C" w:rsidRDefault="008458F2" w:rsidP="00A87B9C">
      <w:pPr>
        <w:jc w:val="both"/>
      </w:pPr>
      <w:r w:rsidRPr="00A87B9C">
        <w:t>Wszystkie oświadczenia składa każdy z wykonawców wspólnie ubiegających się o zamówienie.</w:t>
      </w:r>
    </w:p>
    <w:p w14:paraId="3DCF56C0" w14:textId="77777777" w:rsidR="005F762D" w:rsidRPr="00C44AED" w:rsidRDefault="005F762D" w:rsidP="005F762D">
      <w:pPr>
        <w:pStyle w:val="Akapitzlist"/>
        <w:ind w:left="426"/>
        <w:jc w:val="both"/>
        <w:rPr>
          <w:sz w:val="24"/>
          <w:szCs w:val="24"/>
        </w:rPr>
      </w:pPr>
    </w:p>
    <w:p w14:paraId="08653569" w14:textId="77777777" w:rsidR="00C44AED" w:rsidRPr="00C44AED" w:rsidRDefault="008458F2" w:rsidP="00512F71">
      <w:pPr>
        <w:pStyle w:val="Akapitzlist"/>
        <w:numPr>
          <w:ilvl w:val="1"/>
          <w:numId w:val="16"/>
        </w:numPr>
        <w:ind w:left="426" w:hanging="426"/>
        <w:jc w:val="both"/>
        <w:rPr>
          <w:sz w:val="24"/>
          <w:szCs w:val="24"/>
        </w:rPr>
      </w:pPr>
      <w:r w:rsidRPr="00C44AED">
        <w:rPr>
          <w:sz w:val="24"/>
          <w:szCs w:val="24"/>
        </w:rPr>
        <w:t>Oświadczenia, dotyczące Wykonawcy i innych podmiotów, na których zdolnościach polega Wykonawca, składane są w oryginale. Dokumenty, inne niż oświadczenia, składane są w oryginale lub kopii poświadczonej za zgodność z oryginałem.</w:t>
      </w:r>
    </w:p>
    <w:p w14:paraId="29DE64E6" w14:textId="77777777" w:rsidR="00C44AED" w:rsidRPr="00C44AED" w:rsidRDefault="008458F2" w:rsidP="00C44AED">
      <w:pPr>
        <w:pStyle w:val="Akapitzlist"/>
        <w:ind w:left="426"/>
        <w:jc w:val="both"/>
        <w:rPr>
          <w:sz w:val="24"/>
          <w:szCs w:val="24"/>
        </w:rPr>
      </w:pPr>
      <w:r w:rsidRPr="00C44AED">
        <w:rPr>
          <w:sz w:val="24"/>
          <w:szCs w:val="24"/>
        </w:rPr>
        <w:t>Zamawiający może zażądać przedstawienia oryginałów lub notarialnie potwierdzonych kopii dokumentów.</w:t>
      </w:r>
    </w:p>
    <w:p w14:paraId="2585EFFB" w14:textId="778C5869" w:rsidR="00D14D49" w:rsidRPr="00D14D49" w:rsidRDefault="008458F2" w:rsidP="00D14D49">
      <w:pPr>
        <w:pStyle w:val="Akapitzlist"/>
        <w:ind w:left="426"/>
        <w:jc w:val="both"/>
        <w:rPr>
          <w:sz w:val="24"/>
          <w:szCs w:val="24"/>
        </w:rPr>
      </w:pPr>
      <w:r w:rsidRPr="00C44AED">
        <w:rPr>
          <w:sz w:val="24"/>
          <w:szCs w:val="24"/>
        </w:rPr>
        <w:t xml:space="preserve">Poświadczenia za zgodność z oryginałem dokonuje odpowiednio Wykonawca, podmiot, na którego zdolnościach polega Wykonawca, Wykonawcy wspólnie ubiegający się o udzielenie zamówienia publicznego albo </w:t>
      </w:r>
      <w:r w:rsidR="005F762D">
        <w:rPr>
          <w:sz w:val="24"/>
          <w:szCs w:val="24"/>
        </w:rPr>
        <w:t>p</w:t>
      </w:r>
      <w:r w:rsidRPr="00C44AED">
        <w:rPr>
          <w:sz w:val="24"/>
          <w:szCs w:val="24"/>
        </w:rPr>
        <w:t>odwykonawca, w zakresie dokumentów, które dotyczą każdego z nich.</w:t>
      </w:r>
    </w:p>
    <w:p w14:paraId="1D9C0A26" w14:textId="70C989E0" w:rsidR="00D14D49" w:rsidRDefault="008458F2" w:rsidP="008458F2">
      <w:pPr>
        <w:pStyle w:val="Akapitzlist"/>
        <w:numPr>
          <w:ilvl w:val="1"/>
          <w:numId w:val="16"/>
        </w:numPr>
        <w:ind w:left="426" w:hanging="426"/>
        <w:jc w:val="both"/>
        <w:rPr>
          <w:sz w:val="24"/>
          <w:szCs w:val="24"/>
        </w:rPr>
      </w:pPr>
      <w:r w:rsidRPr="00C44AED">
        <w:rPr>
          <w:sz w:val="24"/>
          <w:szCs w:val="24"/>
        </w:rPr>
        <w:t>Do spraw nieuregulowanych w niniejszej Specyfikacji Istotnych Warunków Zamówienia mają zastosowanie przepisy rozporządzenia Ministra Rozwoju z dnia 26 lipca 2016 r. w sprawie rodzajów dokumentów, jakich może żądać zamawiający od wykonawcy w postępowaniu o udzielenie zamówienia (</w:t>
      </w:r>
      <w:r w:rsidRPr="00C44AED">
        <w:rPr>
          <w:i/>
          <w:sz w:val="24"/>
          <w:szCs w:val="24"/>
        </w:rPr>
        <w:t>Dz.U z 2016 r. poz. 1126</w:t>
      </w:r>
      <w:r w:rsidRPr="00C44AED">
        <w:rPr>
          <w:sz w:val="24"/>
          <w:szCs w:val="24"/>
        </w:rPr>
        <w:t>).</w:t>
      </w:r>
    </w:p>
    <w:p w14:paraId="47554D19" w14:textId="3B38398B" w:rsidR="00147E1A" w:rsidRPr="005C0021" w:rsidRDefault="008458F2" w:rsidP="00512F71">
      <w:pPr>
        <w:pStyle w:val="Akapitzlist"/>
        <w:numPr>
          <w:ilvl w:val="1"/>
          <w:numId w:val="16"/>
        </w:numPr>
        <w:ind w:left="426" w:hanging="426"/>
        <w:jc w:val="both"/>
        <w:rPr>
          <w:b/>
          <w:sz w:val="24"/>
          <w:szCs w:val="24"/>
          <w:u w:val="single"/>
        </w:rPr>
      </w:pPr>
      <w:r w:rsidRPr="005C0021">
        <w:rPr>
          <w:b/>
          <w:sz w:val="24"/>
          <w:szCs w:val="24"/>
          <w:u w:val="single"/>
        </w:rPr>
        <w:t xml:space="preserve">Jeżeli Wykonawca nie złożył oświadczenia, </w:t>
      </w:r>
      <w:r w:rsidRPr="005C0021">
        <w:rPr>
          <w:sz w:val="24"/>
          <w:szCs w:val="24"/>
        </w:rPr>
        <w:t xml:space="preserve">o którym mowa w art. 25a ust. 1 ustawy </w:t>
      </w:r>
      <w:proofErr w:type="spellStart"/>
      <w:r w:rsidRPr="005C0021">
        <w:rPr>
          <w:sz w:val="24"/>
          <w:szCs w:val="24"/>
        </w:rPr>
        <w:t>Pzp</w:t>
      </w:r>
      <w:proofErr w:type="spellEnd"/>
      <w:r w:rsidRPr="005C0021">
        <w:rPr>
          <w:sz w:val="24"/>
          <w:szCs w:val="24"/>
        </w:rPr>
        <w:t>, oświadczeń lub dokumentów potwierdzających okoliczności, o których mowa w art. 25 ust. 1</w:t>
      </w:r>
      <w:r w:rsidR="00400E72">
        <w:rPr>
          <w:sz w:val="24"/>
          <w:szCs w:val="24"/>
        </w:rPr>
        <w:t xml:space="preserve"> ustawy </w:t>
      </w:r>
      <w:proofErr w:type="spellStart"/>
      <w:r w:rsidR="00400E72">
        <w:rPr>
          <w:sz w:val="24"/>
          <w:szCs w:val="24"/>
        </w:rPr>
        <w:t>Pzp</w:t>
      </w:r>
      <w:proofErr w:type="spellEnd"/>
      <w:r w:rsidRPr="005C0021">
        <w:rPr>
          <w:sz w:val="24"/>
          <w:szCs w:val="24"/>
        </w:rPr>
        <w:t>, lub innych dokumentów niezbędnych do przeprowadzenia postępowania, oświadczenia lub dokumenty są niekompletne, zawierające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5C0021">
        <w:rPr>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1631D0" w:rsidRPr="005C0021" w14:paraId="54AE2703" w14:textId="77777777" w:rsidTr="006E05EB">
        <w:trPr>
          <w:trHeight w:val="384"/>
        </w:trPr>
        <w:tc>
          <w:tcPr>
            <w:tcW w:w="9257" w:type="dxa"/>
            <w:shd w:val="clear" w:color="auto" w:fill="auto"/>
          </w:tcPr>
          <w:p w14:paraId="2E7B8BC7" w14:textId="28514731" w:rsidR="001631D0" w:rsidRPr="005C0021" w:rsidRDefault="003B3402" w:rsidP="00FA28BB">
            <w:pPr>
              <w:pStyle w:val="Nagwek1"/>
            </w:pPr>
            <w:r>
              <w:t xml:space="preserve">ROZDZIAŁ </w:t>
            </w:r>
            <w:r w:rsidR="001631D0" w:rsidRPr="005C0021">
              <w:t>8. sposób porozumiewania się zamawiającego z wykonawcami:</w:t>
            </w:r>
          </w:p>
        </w:tc>
      </w:tr>
    </w:tbl>
    <w:p w14:paraId="381B7023" w14:textId="4AC289AF" w:rsidR="00A71E6E" w:rsidRPr="00A1436B" w:rsidRDefault="00A71E6E" w:rsidP="00512F71">
      <w:pPr>
        <w:pStyle w:val="Akapitzlist"/>
        <w:numPr>
          <w:ilvl w:val="1"/>
          <w:numId w:val="17"/>
        </w:numPr>
        <w:ind w:left="0" w:firstLine="0"/>
        <w:jc w:val="both"/>
        <w:rPr>
          <w:sz w:val="24"/>
          <w:szCs w:val="24"/>
        </w:rPr>
      </w:pPr>
      <w:r w:rsidRPr="00A1436B">
        <w:rPr>
          <w:sz w:val="24"/>
          <w:szCs w:val="24"/>
        </w:rPr>
        <w:t>Oświadczenia, wnioski, zapytania i wyjaśnienia do SIWZ, zawiadomienia</w:t>
      </w:r>
      <w:r w:rsidR="008458F2" w:rsidRPr="00A1436B">
        <w:rPr>
          <w:sz w:val="24"/>
          <w:szCs w:val="24"/>
        </w:rPr>
        <w:t xml:space="preserve"> oraz informacje Zamawiający i W</w:t>
      </w:r>
      <w:r w:rsidRPr="00A1436B">
        <w:rPr>
          <w:sz w:val="24"/>
          <w:szCs w:val="24"/>
        </w:rPr>
        <w:t xml:space="preserve">ykonawcy przekazują pisemnie, drogą elektroniczną </w:t>
      </w:r>
      <w:r w:rsidR="0064344D" w:rsidRPr="00A1436B">
        <w:rPr>
          <w:sz w:val="24"/>
          <w:szCs w:val="24"/>
        </w:rPr>
        <w:t>lub</w:t>
      </w:r>
      <w:r w:rsidRPr="00A1436B">
        <w:rPr>
          <w:sz w:val="24"/>
          <w:szCs w:val="24"/>
        </w:rPr>
        <w:t xml:space="preserve"> faksem na adres:</w:t>
      </w:r>
    </w:p>
    <w:p w14:paraId="0FA9C496" w14:textId="77777777" w:rsidR="00A71E6E" w:rsidRPr="005C0021" w:rsidRDefault="00A71E6E" w:rsidP="001702A0">
      <w:pPr>
        <w:pStyle w:val="Akapitzlist"/>
        <w:ind w:left="708"/>
        <w:jc w:val="both"/>
        <w:rPr>
          <w:sz w:val="24"/>
          <w:szCs w:val="24"/>
        </w:rPr>
      </w:pPr>
      <w:r w:rsidRPr="005C0021">
        <w:rPr>
          <w:sz w:val="24"/>
          <w:szCs w:val="24"/>
        </w:rPr>
        <w:t>Uniwersytet Przyrodniczy w Poznaniu,</w:t>
      </w:r>
    </w:p>
    <w:p w14:paraId="7EE7681C" w14:textId="77777777" w:rsidR="00A71E6E" w:rsidRPr="005C0021" w:rsidRDefault="009233F0" w:rsidP="001702A0">
      <w:pPr>
        <w:pStyle w:val="Akapitzlist"/>
        <w:ind w:left="708"/>
        <w:jc w:val="both"/>
        <w:rPr>
          <w:sz w:val="24"/>
          <w:szCs w:val="24"/>
        </w:rPr>
      </w:pPr>
      <w:r w:rsidRPr="005C0021">
        <w:rPr>
          <w:sz w:val="24"/>
          <w:szCs w:val="24"/>
        </w:rPr>
        <w:t>u</w:t>
      </w:r>
      <w:r w:rsidR="00A71E6E" w:rsidRPr="005C0021">
        <w:rPr>
          <w:sz w:val="24"/>
          <w:szCs w:val="24"/>
        </w:rPr>
        <w:t>l. Wojska Polskiego 28</w:t>
      </w:r>
    </w:p>
    <w:p w14:paraId="0E91EE2A" w14:textId="77777777" w:rsidR="00A71E6E" w:rsidRPr="005C0021" w:rsidRDefault="00A71E6E" w:rsidP="001702A0">
      <w:pPr>
        <w:pStyle w:val="Akapitzlist"/>
        <w:ind w:left="708"/>
        <w:jc w:val="both"/>
        <w:rPr>
          <w:sz w:val="24"/>
          <w:szCs w:val="24"/>
        </w:rPr>
      </w:pPr>
      <w:r w:rsidRPr="005C0021">
        <w:rPr>
          <w:sz w:val="24"/>
          <w:szCs w:val="24"/>
        </w:rPr>
        <w:t>60-637 Poznań</w:t>
      </w:r>
    </w:p>
    <w:p w14:paraId="0F6A7BA1" w14:textId="77777777" w:rsidR="00A71E6E" w:rsidRPr="005C0021" w:rsidRDefault="00D36052" w:rsidP="001702A0">
      <w:pPr>
        <w:pStyle w:val="Akapitzlist"/>
        <w:ind w:left="708"/>
        <w:jc w:val="both"/>
        <w:rPr>
          <w:sz w:val="24"/>
          <w:szCs w:val="24"/>
        </w:rPr>
      </w:pPr>
      <w:r w:rsidRPr="005C0021">
        <w:rPr>
          <w:sz w:val="24"/>
          <w:szCs w:val="24"/>
        </w:rPr>
        <w:t>Dział</w:t>
      </w:r>
      <w:r w:rsidR="00A71E6E" w:rsidRPr="005C0021">
        <w:rPr>
          <w:sz w:val="24"/>
          <w:szCs w:val="24"/>
        </w:rPr>
        <w:t xml:space="preserve"> Zamówień Publicznych, pok.</w:t>
      </w:r>
      <w:r w:rsidR="00C32155" w:rsidRPr="005C0021">
        <w:rPr>
          <w:sz w:val="24"/>
          <w:szCs w:val="24"/>
        </w:rPr>
        <w:t xml:space="preserve"> </w:t>
      </w:r>
      <w:r w:rsidR="00A71E6E" w:rsidRPr="005C0021">
        <w:rPr>
          <w:sz w:val="24"/>
          <w:szCs w:val="24"/>
        </w:rPr>
        <w:t>407</w:t>
      </w:r>
    </w:p>
    <w:p w14:paraId="03159613" w14:textId="77777777" w:rsidR="00C32155" w:rsidRPr="00A1436B" w:rsidRDefault="00C32155" w:rsidP="001702A0">
      <w:pPr>
        <w:pStyle w:val="Akapitzlist"/>
        <w:ind w:left="708"/>
        <w:jc w:val="both"/>
        <w:rPr>
          <w:sz w:val="24"/>
          <w:szCs w:val="24"/>
          <w:lang w:val="en-US"/>
        </w:rPr>
      </w:pPr>
      <w:proofErr w:type="spellStart"/>
      <w:r w:rsidRPr="00A1436B">
        <w:rPr>
          <w:sz w:val="24"/>
          <w:szCs w:val="24"/>
          <w:lang w:val="en-US"/>
        </w:rPr>
        <w:t>Faks</w:t>
      </w:r>
      <w:proofErr w:type="spellEnd"/>
      <w:r w:rsidRPr="00A1436B">
        <w:rPr>
          <w:sz w:val="24"/>
          <w:szCs w:val="24"/>
          <w:lang w:val="en-US"/>
        </w:rPr>
        <w:t xml:space="preserve"> </w:t>
      </w:r>
      <w:r w:rsidR="00A71E6E" w:rsidRPr="00A1436B">
        <w:rPr>
          <w:sz w:val="24"/>
          <w:szCs w:val="24"/>
          <w:lang w:val="en-US"/>
        </w:rPr>
        <w:t>61</w:t>
      </w:r>
      <w:r w:rsidRPr="00A1436B">
        <w:rPr>
          <w:sz w:val="24"/>
          <w:szCs w:val="24"/>
          <w:lang w:val="en-US"/>
        </w:rPr>
        <w:t> </w:t>
      </w:r>
      <w:r w:rsidR="007651CC" w:rsidRPr="00A1436B">
        <w:rPr>
          <w:sz w:val="24"/>
          <w:szCs w:val="24"/>
          <w:lang w:val="en-US"/>
        </w:rPr>
        <w:t>895</w:t>
      </w:r>
      <w:r w:rsidRPr="00A1436B">
        <w:rPr>
          <w:sz w:val="24"/>
          <w:szCs w:val="24"/>
          <w:lang w:val="en-US"/>
        </w:rPr>
        <w:t xml:space="preserve"> 50</w:t>
      </w:r>
      <w:r w:rsidR="007651CC" w:rsidRPr="00A1436B">
        <w:rPr>
          <w:sz w:val="24"/>
          <w:szCs w:val="24"/>
          <w:lang w:val="en-US"/>
        </w:rPr>
        <w:t>43</w:t>
      </w:r>
      <w:r w:rsidR="00A71E6E" w:rsidRPr="00A1436B">
        <w:rPr>
          <w:sz w:val="24"/>
          <w:szCs w:val="24"/>
          <w:lang w:val="en-US"/>
        </w:rPr>
        <w:t xml:space="preserve"> </w:t>
      </w:r>
    </w:p>
    <w:p w14:paraId="6E2B0E6C" w14:textId="77777777" w:rsidR="00A71E6E" w:rsidRPr="00A1436B" w:rsidRDefault="004271B8" w:rsidP="001702A0">
      <w:pPr>
        <w:pStyle w:val="Akapitzlist"/>
        <w:ind w:left="708"/>
        <w:jc w:val="both"/>
        <w:rPr>
          <w:sz w:val="24"/>
          <w:szCs w:val="24"/>
          <w:lang w:val="en-US"/>
        </w:rPr>
      </w:pPr>
      <w:r w:rsidRPr="00A1436B">
        <w:rPr>
          <w:sz w:val="24"/>
          <w:szCs w:val="24"/>
          <w:lang w:val="en-US"/>
        </w:rPr>
        <w:t>E-mail: agnieszka.bartkowiak</w:t>
      </w:r>
      <w:r w:rsidR="00D56BB4" w:rsidRPr="00A1436B">
        <w:rPr>
          <w:sz w:val="24"/>
          <w:szCs w:val="24"/>
          <w:lang w:val="en-US"/>
        </w:rPr>
        <w:t xml:space="preserve">@up.poznan.pl  </w:t>
      </w:r>
      <w:r w:rsidR="00C258F4" w:rsidRPr="00A1436B">
        <w:rPr>
          <w:sz w:val="24"/>
          <w:szCs w:val="24"/>
          <w:lang w:val="en-US"/>
        </w:rPr>
        <w:t xml:space="preserve"> </w:t>
      </w:r>
    </w:p>
    <w:p w14:paraId="0282BD36" w14:textId="1F9B2E9E" w:rsidR="00665C9F" w:rsidRPr="005C0021" w:rsidRDefault="00A60235" w:rsidP="00512F71">
      <w:pPr>
        <w:pStyle w:val="Akapitzlist"/>
        <w:numPr>
          <w:ilvl w:val="1"/>
          <w:numId w:val="17"/>
        </w:numPr>
        <w:ind w:left="0" w:firstLine="0"/>
        <w:jc w:val="both"/>
        <w:rPr>
          <w:sz w:val="24"/>
          <w:szCs w:val="24"/>
        </w:rPr>
      </w:pPr>
      <w:r w:rsidRPr="005C0021">
        <w:rPr>
          <w:sz w:val="24"/>
          <w:szCs w:val="24"/>
        </w:rPr>
        <w:t>Jeżeli Zamawiający lub Wykonawca przekazują oświadczenia, wnioski,</w:t>
      </w:r>
      <w:r w:rsidR="00400E72">
        <w:rPr>
          <w:sz w:val="24"/>
          <w:szCs w:val="24"/>
        </w:rPr>
        <w:t xml:space="preserve"> zapytania, </w:t>
      </w:r>
      <w:r w:rsidRPr="005C0021">
        <w:rPr>
          <w:sz w:val="24"/>
          <w:szCs w:val="24"/>
        </w:rPr>
        <w:t>zawiadomienia oraz informacje</w:t>
      </w:r>
      <w:r w:rsidR="00400E72">
        <w:rPr>
          <w:sz w:val="24"/>
          <w:szCs w:val="24"/>
        </w:rPr>
        <w:t xml:space="preserve"> drogą elektroniczną lub </w:t>
      </w:r>
      <w:r w:rsidRPr="005C0021">
        <w:rPr>
          <w:sz w:val="24"/>
          <w:szCs w:val="24"/>
        </w:rPr>
        <w:t>faksem, każda ze stron na żądanie drugiej niezwłocznie potwierdza fakt ich otrzymania.</w:t>
      </w:r>
      <w:r w:rsidR="00B17ADF" w:rsidRPr="005C0021">
        <w:rPr>
          <w:sz w:val="24"/>
          <w:szCs w:val="24"/>
        </w:rPr>
        <w:t xml:space="preserve"> </w:t>
      </w:r>
    </w:p>
    <w:p w14:paraId="6CA17A9C" w14:textId="21D56AD6" w:rsidR="00B17ADF" w:rsidRPr="005C0021" w:rsidRDefault="00B17ADF" w:rsidP="00512F71">
      <w:pPr>
        <w:pStyle w:val="Akapitzlist"/>
        <w:numPr>
          <w:ilvl w:val="1"/>
          <w:numId w:val="17"/>
        </w:numPr>
        <w:ind w:left="0" w:firstLine="0"/>
        <w:jc w:val="both"/>
        <w:rPr>
          <w:sz w:val="24"/>
          <w:szCs w:val="24"/>
        </w:rPr>
      </w:pPr>
      <w:r w:rsidRPr="005C0021">
        <w:rPr>
          <w:sz w:val="24"/>
          <w:szCs w:val="24"/>
        </w:rPr>
        <w:t>Wyjaśnienia</w:t>
      </w:r>
      <w:r w:rsidR="00400E72">
        <w:rPr>
          <w:sz w:val="24"/>
          <w:szCs w:val="24"/>
        </w:rPr>
        <w:t xml:space="preserve"> treści SIWZ.</w:t>
      </w:r>
    </w:p>
    <w:p w14:paraId="09E9A325" w14:textId="77777777" w:rsidR="00C32155" w:rsidRPr="005C0021" w:rsidRDefault="00B17ADF" w:rsidP="001702A0">
      <w:pPr>
        <w:pStyle w:val="Akapitzlist"/>
        <w:ind w:left="0"/>
        <w:jc w:val="both"/>
        <w:rPr>
          <w:sz w:val="24"/>
          <w:szCs w:val="24"/>
        </w:rPr>
      </w:pPr>
      <w:r w:rsidRPr="005C0021">
        <w:rPr>
          <w:sz w:val="24"/>
          <w:szCs w:val="24"/>
        </w:rPr>
        <w:t xml:space="preserve">Wykonawca może zwrócić się do Zamawiającego o wyjaśnienie treści specyfikacji istotnych warunków zamówienia. Zamawiający jest zobowiązany udzielić wyjaśnień niezwłocznie, jednak nie później niż na </w:t>
      </w:r>
      <w:r w:rsidR="00E2198A" w:rsidRPr="005C0021">
        <w:rPr>
          <w:sz w:val="24"/>
          <w:szCs w:val="24"/>
        </w:rPr>
        <w:t>2</w:t>
      </w:r>
      <w:r w:rsidRPr="005C0021">
        <w:rPr>
          <w:sz w:val="24"/>
          <w:szCs w:val="24"/>
        </w:rPr>
        <w:t xml:space="preserve"> dni przed upływem terminu składania ofert, pod warunkiem, że wniosek o wyjaśnienie treści SIWZ wpłynął do Zamawiającego nie później niż do końca dnia, w którym upływa połowa wyznaczonego termin</w:t>
      </w:r>
      <w:r w:rsidR="00212A1F" w:rsidRPr="005C0021">
        <w:rPr>
          <w:sz w:val="24"/>
          <w:szCs w:val="24"/>
        </w:rPr>
        <w:t>u</w:t>
      </w:r>
      <w:r w:rsidRPr="005C0021">
        <w:rPr>
          <w:sz w:val="24"/>
          <w:szCs w:val="24"/>
        </w:rPr>
        <w:t xml:space="preserve"> składania ofert. Jeżeli wniosek o wyjaśnienie </w:t>
      </w:r>
      <w:r w:rsidRPr="005C0021">
        <w:rPr>
          <w:sz w:val="24"/>
          <w:szCs w:val="24"/>
        </w:rPr>
        <w:lastRenderedPageBreak/>
        <w:t xml:space="preserve">treści SIWZ wpłynął po upływie terminu składania wniosku, o którym mowa powyżej lub dotyczy udzielonych wyjaśnień, Zamawiający może udzielić wyjaśnień lub </w:t>
      </w:r>
      <w:r w:rsidR="004E0EA6" w:rsidRPr="005C0021">
        <w:rPr>
          <w:sz w:val="24"/>
          <w:szCs w:val="24"/>
        </w:rPr>
        <w:t>pozostawić wniosek bez rozpoznania. Przedłużenie terminu składania ofert nie wpływa na bieg terminu składania wniosku, o którym mowa powyżej. Treść zapytań wraz z wyjaśnieniami zostanie jednocześnie przekazana wszystkim wykonawcom, którym przekazano specyfikację istotnych warunków zamówienia, bez ujawniania źródła zapytania i również umieszczona na stronie internetowej Zamawiającego.</w:t>
      </w:r>
    </w:p>
    <w:p w14:paraId="63247F35" w14:textId="5515A4C4" w:rsidR="00441E8B" w:rsidRPr="005C0021" w:rsidRDefault="00441E8B" w:rsidP="00512F71">
      <w:pPr>
        <w:pStyle w:val="Akapitzlist"/>
        <w:numPr>
          <w:ilvl w:val="1"/>
          <w:numId w:val="17"/>
        </w:numPr>
        <w:ind w:left="0" w:firstLine="0"/>
        <w:jc w:val="both"/>
        <w:rPr>
          <w:sz w:val="24"/>
          <w:szCs w:val="24"/>
        </w:rPr>
      </w:pPr>
      <w:r w:rsidRPr="005C0021">
        <w:rPr>
          <w:sz w:val="24"/>
          <w:szCs w:val="24"/>
        </w:rPr>
        <w:t>Zmiana SIWZ</w:t>
      </w:r>
      <w:r w:rsidR="00400E72">
        <w:rPr>
          <w:sz w:val="24"/>
          <w:szCs w:val="24"/>
        </w:rPr>
        <w:t>.</w:t>
      </w:r>
    </w:p>
    <w:p w14:paraId="0A30FA03" w14:textId="39C7164A" w:rsidR="00C32155" w:rsidRPr="005C0021" w:rsidRDefault="007178FD" w:rsidP="001702A0">
      <w:pPr>
        <w:pStyle w:val="Akapitzlist"/>
        <w:ind w:left="0"/>
        <w:jc w:val="both"/>
        <w:rPr>
          <w:sz w:val="24"/>
          <w:szCs w:val="24"/>
        </w:rPr>
      </w:pPr>
      <w:r w:rsidRPr="005C0021">
        <w:rPr>
          <w:sz w:val="24"/>
          <w:szCs w:val="24"/>
        </w:rPr>
        <w:t xml:space="preserve">W uzasadnionych przypadkach Zamawiający może </w:t>
      </w:r>
      <w:r w:rsidR="008F4BCE" w:rsidRPr="005C0021">
        <w:rPr>
          <w:sz w:val="24"/>
          <w:szCs w:val="24"/>
        </w:rPr>
        <w:t xml:space="preserve">przed upływem terminu </w:t>
      </w:r>
      <w:r w:rsidR="00952B2B" w:rsidRPr="005C0021">
        <w:rPr>
          <w:sz w:val="24"/>
          <w:szCs w:val="24"/>
        </w:rPr>
        <w:t xml:space="preserve">składania ofert, zmienić treść SIWZ. Dokonaną zmianę Zamawiający przekaże niezwłocznie wszystkim wykonawcom, którym doręczono SIWZ, a także zamieści ją na stronie internetowej określonej w </w:t>
      </w:r>
      <w:r w:rsidR="00400E72">
        <w:rPr>
          <w:sz w:val="24"/>
          <w:szCs w:val="24"/>
        </w:rPr>
        <w:t xml:space="preserve">Rozdziale </w:t>
      </w:r>
      <w:r w:rsidR="00952B2B" w:rsidRPr="005C0021">
        <w:rPr>
          <w:sz w:val="24"/>
          <w:szCs w:val="24"/>
        </w:rPr>
        <w:t>1 SIWZ.</w:t>
      </w:r>
    </w:p>
    <w:p w14:paraId="13F3EBD5" w14:textId="2F56C16D" w:rsidR="00A5283C" w:rsidRPr="005C0021" w:rsidRDefault="00A5283C" w:rsidP="00512F71">
      <w:pPr>
        <w:pStyle w:val="Akapitzlist"/>
        <w:numPr>
          <w:ilvl w:val="1"/>
          <w:numId w:val="17"/>
        </w:numPr>
        <w:ind w:left="0" w:firstLine="0"/>
        <w:jc w:val="both"/>
        <w:rPr>
          <w:sz w:val="24"/>
          <w:szCs w:val="24"/>
        </w:rPr>
      </w:pPr>
      <w:r w:rsidRPr="005C0021">
        <w:rPr>
          <w:sz w:val="24"/>
          <w:szCs w:val="24"/>
        </w:rPr>
        <w:t>Przedłużenie terminu składa</w:t>
      </w:r>
      <w:r w:rsidR="008D4294" w:rsidRPr="005C0021">
        <w:rPr>
          <w:sz w:val="24"/>
          <w:szCs w:val="24"/>
        </w:rPr>
        <w:t>nia ofert:</w:t>
      </w:r>
    </w:p>
    <w:p w14:paraId="0FAAFA56" w14:textId="3E402CE6" w:rsidR="00653836" w:rsidRPr="005C0021" w:rsidRDefault="00A5283C" w:rsidP="001702A0">
      <w:pPr>
        <w:pStyle w:val="Akapitzlist"/>
        <w:ind w:left="0"/>
        <w:jc w:val="both"/>
        <w:rPr>
          <w:sz w:val="24"/>
          <w:szCs w:val="24"/>
        </w:rPr>
      </w:pPr>
      <w:r w:rsidRPr="005C0021">
        <w:rPr>
          <w:sz w:val="24"/>
          <w:szCs w:val="24"/>
        </w:rPr>
        <w:t>Zamawiający przedłuży termin składania ofert, zgodnie z treścią art. 38 ust.</w:t>
      </w:r>
      <w:r w:rsidR="00400E72">
        <w:rPr>
          <w:sz w:val="24"/>
          <w:szCs w:val="24"/>
        </w:rPr>
        <w:t xml:space="preserve"> 6 ustawy </w:t>
      </w:r>
      <w:proofErr w:type="spellStart"/>
      <w:r w:rsidR="00400E72">
        <w:rPr>
          <w:sz w:val="24"/>
          <w:szCs w:val="24"/>
        </w:rPr>
        <w:t>Pzp</w:t>
      </w:r>
      <w:proofErr w:type="spellEnd"/>
      <w:r w:rsidRPr="005C0021">
        <w:rPr>
          <w:sz w:val="24"/>
          <w:szCs w:val="24"/>
        </w:rPr>
        <w:t xml:space="preserve"> jeżeli w wyniku </w:t>
      </w:r>
      <w:r w:rsidR="0060400C" w:rsidRPr="005C0021">
        <w:rPr>
          <w:sz w:val="24"/>
          <w:szCs w:val="24"/>
        </w:rPr>
        <w:t xml:space="preserve">zmiany treści </w:t>
      </w:r>
      <w:r w:rsidRPr="005C0021">
        <w:rPr>
          <w:sz w:val="24"/>
          <w:szCs w:val="24"/>
        </w:rPr>
        <w:t>SIWZ niezbędny jest dodatkowy czas na wprowadzenie zmian w ofertach. O przedłużenie terminu składania ofert Zamawiający niezwłocznie zawiadomi wszystkich wykonawców, którym przekazano SIWZ, a także zamieści informację na stron</w:t>
      </w:r>
      <w:r w:rsidR="00B33AC6" w:rsidRPr="005C0021">
        <w:rPr>
          <w:sz w:val="24"/>
          <w:szCs w:val="24"/>
        </w:rPr>
        <w:t>ie internetowej określonej w Rozdziale</w:t>
      </w:r>
      <w:r w:rsidRPr="005C0021">
        <w:rPr>
          <w:sz w:val="24"/>
          <w:szCs w:val="24"/>
        </w:rPr>
        <w:t xml:space="preserve"> 1 SIWZ.</w:t>
      </w:r>
    </w:p>
    <w:p w14:paraId="2D52724F" w14:textId="7049C537" w:rsidR="00A71E6E" w:rsidRPr="005C0021" w:rsidRDefault="007D28D6" w:rsidP="00512F71">
      <w:pPr>
        <w:pStyle w:val="Akapitzlist"/>
        <w:numPr>
          <w:ilvl w:val="1"/>
          <w:numId w:val="17"/>
        </w:numPr>
        <w:ind w:left="0" w:firstLine="0"/>
        <w:jc w:val="both"/>
        <w:rPr>
          <w:sz w:val="24"/>
          <w:szCs w:val="24"/>
        </w:rPr>
      </w:pPr>
      <w:r w:rsidRPr="005C0021">
        <w:rPr>
          <w:sz w:val="24"/>
          <w:szCs w:val="24"/>
        </w:rPr>
        <w:t>Osoby uprawnione do kontaktu z wykonawcami</w:t>
      </w:r>
      <w:r w:rsidR="00DB1DDD">
        <w:rPr>
          <w:sz w:val="24"/>
          <w:szCs w:val="24"/>
        </w:rPr>
        <w:t>.</w:t>
      </w:r>
    </w:p>
    <w:p w14:paraId="4EF81BF6" w14:textId="00B05C90" w:rsidR="00A71E6E" w:rsidRPr="00B45967" w:rsidRDefault="00A71E6E" w:rsidP="00512F71">
      <w:pPr>
        <w:pStyle w:val="Akapitzlist"/>
        <w:numPr>
          <w:ilvl w:val="0"/>
          <w:numId w:val="20"/>
        </w:numPr>
        <w:jc w:val="both"/>
        <w:rPr>
          <w:color w:val="000000"/>
          <w:sz w:val="24"/>
          <w:szCs w:val="24"/>
        </w:rPr>
      </w:pPr>
      <w:r w:rsidRPr="00B45967">
        <w:rPr>
          <w:color w:val="000000"/>
          <w:sz w:val="24"/>
          <w:szCs w:val="24"/>
        </w:rPr>
        <w:t xml:space="preserve">W </w:t>
      </w:r>
      <w:r w:rsidRPr="00B45967">
        <w:rPr>
          <w:sz w:val="24"/>
          <w:szCs w:val="24"/>
        </w:rPr>
        <w:t>zakresie</w:t>
      </w:r>
      <w:r w:rsidRPr="00B45967">
        <w:rPr>
          <w:color w:val="000000"/>
          <w:sz w:val="24"/>
          <w:szCs w:val="24"/>
        </w:rPr>
        <w:t xml:space="preserve"> proceduralnym osob</w:t>
      </w:r>
      <w:r w:rsidR="00471EB6" w:rsidRPr="00B45967">
        <w:rPr>
          <w:color w:val="000000"/>
          <w:sz w:val="24"/>
          <w:szCs w:val="24"/>
        </w:rPr>
        <w:t>ą</w:t>
      </w:r>
      <w:r w:rsidRPr="00B45967">
        <w:rPr>
          <w:color w:val="000000"/>
          <w:sz w:val="24"/>
          <w:szCs w:val="24"/>
        </w:rPr>
        <w:t xml:space="preserve"> upoważnion</w:t>
      </w:r>
      <w:r w:rsidR="00471EB6" w:rsidRPr="00B45967">
        <w:rPr>
          <w:color w:val="000000"/>
          <w:sz w:val="24"/>
          <w:szCs w:val="24"/>
        </w:rPr>
        <w:t>ą</w:t>
      </w:r>
      <w:r w:rsidRPr="00B45967">
        <w:rPr>
          <w:color w:val="000000"/>
          <w:sz w:val="24"/>
          <w:szCs w:val="24"/>
        </w:rPr>
        <w:t xml:space="preserve"> do kontaktu z Wykonawcami </w:t>
      </w:r>
      <w:r w:rsidR="00471EB6" w:rsidRPr="00B45967">
        <w:rPr>
          <w:color w:val="000000"/>
          <w:sz w:val="24"/>
          <w:szCs w:val="24"/>
        </w:rPr>
        <w:t>jest</w:t>
      </w:r>
      <w:r w:rsidRPr="00B45967">
        <w:rPr>
          <w:color w:val="000000"/>
          <w:sz w:val="24"/>
          <w:szCs w:val="24"/>
        </w:rPr>
        <w:t>:</w:t>
      </w:r>
    </w:p>
    <w:p w14:paraId="08DBA123" w14:textId="68A10804" w:rsidR="00DB1DDD" w:rsidRPr="00B45967" w:rsidRDefault="00B45967" w:rsidP="00DB1DDD">
      <w:pPr>
        <w:pStyle w:val="Akapitzlist"/>
        <w:jc w:val="both"/>
        <w:rPr>
          <w:color w:val="000000"/>
          <w:sz w:val="24"/>
          <w:szCs w:val="24"/>
        </w:rPr>
      </w:pPr>
      <w:r w:rsidRPr="00B45967">
        <w:rPr>
          <w:color w:val="000000"/>
          <w:sz w:val="24"/>
          <w:szCs w:val="24"/>
        </w:rPr>
        <w:t>Mgr Agnieszka Bartkowiak</w:t>
      </w:r>
    </w:p>
    <w:p w14:paraId="4C298426" w14:textId="77777777" w:rsidR="00FB321D" w:rsidRPr="00B45967" w:rsidRDefault="00A71E6E" w:rsidP="00512F71">
      <w:pPr>
        <w:pStyle w:val="Akapitzlist"/>
        <w:numPr>
          <w:ilvl w:val="0"/>
          <w:numId w:val="20"/>
        </w:numPr>
        <w:jc w:val="both"/>
        <w:rPr>
          <w:color w:val="000000"/>
          <w:sz w:val="24"/>
          <w:szCs w:val="24"/>
        </w:rPr>
      </w:pPr>
      <w:r w:rsidRPr="00B45967">
        <w:rPr>
          <w:color w:val="000000"/>
          <w:sz w:val="24"/>
          <w:szCs w:val="24"/>
        </w:rPr>
        <w:t>W zakresie merytorycznym osob</w:t>
      </w:r>
      <w:r w:rsidR="00471EB6" w:rsidRPr="00B45967">
        <w:rPr>
          <w:color w:val="000000"/>
          <w:sz w:val="24"/>
          <w:szCs w:val="24"/>
        </w:rPr>
        <w:t>ą</w:t>
      </w:r>
      <w:r w:rsidRPr="00B45967">
        <w:rPr>
          <w:color w:val="000000"/>
          <w:sz w:val="24"/>
          <w:szCs w:val="24"/>
        </w:rPr>
        <w:t xml:space="preserve"> upoważnion</w:t>
      </w:r>
      <w:r w:rsidR="00471EB6" w:rsidRPr="00B45967">
        <w:rPr>
          <w:color w:val="000000"/>
          <w:sz w:val="24"/>
          <w:szCs w:val="24"/>
        </w:rPr>
        <w:t>ą</w:t>
      </w:r>
      <w:r w:rsidRPr="00B45967">
        <w:rPr>
          <w:color w:val="000000"/>
          <w:sz w:val="24"/>
          <w:szCs w:val="24"/>
        </w:rPr>
        <w:t xml:space="preserve"> do kontaktu z Wykonawcami </w:t>
      </w:r>
      <w:r w:rsidR="00471EB6" w:rsidRPr="00B45967">
        <w:rPr>
          <w:color w:val="000000"/>
          <w:sz w:val="24"/>
          <w:szCs w:val="24"/>
        </w:rPr>
        <w:t>jest</w:t>
      </w:r>
      <w:r w:rsidRPr="00B45967">
        <w:rPr>
          <w:color w:val="000000"/>
          <w:sz w:val="24"/>
          <w:szCs w:val="24"/>
        </w:rPr>
        <w:t>:</w:t>
      </w:r>
    </w:p>
    <w:p w14:paraId="1FECD5FD" w14:textId="445D80B5" w:rsidR="006614BE" w:rsidRPr="005C0021" w:rsidRDefault="00654650" w:rsidP="000706D8">
      <w:pPr>
        <w:pStyle w:val="Akapitzlist"/>
        <w:jc w:val="both"/>
        <w:rPr>
          <w:color w:val="000000"/>
          <w:sz w:val="24"/>
          <w:szCs w:val="24"/>
        </w:rPr>
      </w:pPr>
      <w:r w:rsidRPr="00B45967">
        <w:rPr>
          <w:color w:val="000000"/>
          <w:sz w:val="24"/>
          <w:szCs w:val="24"/>
        </w:rPr>
        <w:t>Prof. Dr hab. Adam Cieślak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1631D0" w:rsidRPr="005C0021" w14:paraId="55A7A623" w14:textId="77777777" w:rsidTr="00781F27">
        <w:tc>
          <w:tcPr>
            <w:tcW w:w="9438" w:type="dxa"/>
            <w:shd w:val="clear" w:color="auto" w:fill="auto"/>
          </w:tcPr>
          <w:p w14:paraId="5BDA02BB" w14:textId="7C2BE31B" w:rsidR="001631D0" w:rsidRPr="005C0021" w:rsidRDefault="003B3402"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9. WYMAGANIA DOTYCZĄCE WADIUM:</w:t>
            </w:r>
          </w:p>
        </w:tc>
      </w:tr>
    </w:tbl>
    <w:p w14:paraId="1B9D5D44" w14:textId="77777777" w:rsidR="008A46B6" w:rsidRPr="005C0021" w:rsidRDefault="00613359" w:rsidP="00613359">
      <w:pPr>
        <w:pStyle w:val="Zwykytekst"/>
        <w:spacing w:before="60" w:after="120"/>
        <w:jc w:val="both"/>
        <w:rPr>
          <w:rFonts w:ascii="Times New Roman" w:hAnsi="Times New Roman" w:cs="Times New Roman"/>
          <w:color w:val="000000"/>
          <w:sz w:val="24"/>
          <w:szCs w:val="24"/>
        </w:rPr>
      </w:pPr>
      <w:r w:rsidRPr="005C0021">
        <w:rPr>
          <w:rFonts w:ascii="Times New Roman" w:hAnsi="Times New Roman" w:cs="Times New Roman"/>
          <w:color w:val="000000"/>
          <w:sz w:val="24"/>
          <w:szCs w:val="24"/>
        </w:rPr>
        <w:t>Zamawiający n</w:t>
      </w:r>
      <w:r w:rsidR="00923083" w:rsidRPr="005C0021">
        <w:rPr>
          <w:rFonts w:ascii="Times New Roman" w:hAnsi="Times New Roman" w:cs="Times New Roman"/>
          <w:color w:val="000000"/>
          <w:sz w:val="24"/>
          <w:szCs w:val="24"/>
        </w:rPr>
        <w:t>ie przewiduje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18F79DED" w14:textId="77777777" w:rsidTr="00781F27">
        <w:tc>
          <w:tcPr>
            <w:tcW w:w="9438" w:type="dxa"/>
            <w:shd w:val="clear" w:color="auto" w:fill="auto"/>
          </w:tcPr>
          <w:p w14:paraId="7F0FB74A" w14:textId="6C229B49" w:rsidR="00940656" w:rsidRPr="005C0021" w:rsidRDefault="003B3402"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10. TERMIN ZWIĄZANIA OFERTĄ:</w:t>
            </w:r>
          </w:p>
        </w:tc>
      </w:tr>
    </w:tbl>
    <w:p w14:paraId="6E72534E" w14:textId="74D8EFA8" w:rsidR="00A71E6E" w:rsidRPr="00B45967" w:rsidRDefault="00A71E6E" w:rsidP="00512F71">
      <w:pPr>
        <w:pStyle w:val="Akapitzlist"/>
        <w:numPr>
          <w:ilvl w:val="1"/>
          <w:numId w:val="21"/>
        </w:numPr>
        <w:ind w:left="0" w:firstLine="0"/>
        <w:jc w:val="both"/>
        <w:rPr>
          <w:sz w:val="24"/>
          <w:szCs w:val="24"/>
        </w:rPr>
      </w:pPr>
      <w:r w:rsidRPr="00B45967">
        <w:rPr>
          <w:sz w:val="24"/>
          <w:szCs w:val="24"/>
        </w:rPr>
        <w:t xml:space="preserve">Wykonawca pozostaje związany ofertą przez okres </w:t>
      </w:r>
      <w:r w:rsidR="001F0BB4" w:rsidRPr="00B45967">
        <w:rPr>
          <w:sz w:val="24"/>
          <w:szCs w:val="24"/>
        </w:rPr>
        <w:t>30</w:t>
      </w:r>
      <w:r w:rsidRPr="00B45967">
        <w:rPr>
          <w:sz w:val="24"/>
          <w:szCs w:val="24"/>
        </w:rPr>
        <w:t xml:space="preserve"> dni.</w:t>
      </w:r>
    </w:p>
    <w:p w14:paraId="32F2B8BE" w14:textId="416EF538" w:rsidR="00A71E6E" w:rsidRPr="00B45967" w:rsidRDefault="00A71E6E" w:rsidP="00512F71">
      <w:pPr>
        <w:pStyle w:val="Akapitzlist"/>
        <w:numPr>
          <w:ilvl w:val="1"/>
          <w:numId w:val="21"/>
        </w:numPr>
        <w:ind w:left="0" w:firstLine="0"/>
        <w:jc w:val="both"/>
        <w:rPr>
          <w:sz w:val="24"/>
          <w:szCs w:val="24"/>
        </w:rPr>
      </w:pPr>
      <w:r w:rsidRPr="00B45967">
        <w:rPr>
          <w:sz w:val="24"/>
          <w:szCs w:val="24"/>
        </w:rPr>
        <w:t>Bieg terminu związania ofertą rozpoczyna się wraz z upływem terminu składania ofert.</w:t>
      </w:r>
    </w:p>
    <w:p w14:paraId="24A62FF6" w14:textId="202F6D1E" w:rsidR="00665C9F" w:rsidRPr="00B45967" w:rsidRDefault="000767D9" w:rsidP="00512F71">
      <w:pPr>
        <w:pStyle w:val="Akapitzlist"/>
        <w:numPr>
          <w:ilvl w:val="1"/>
          <w:numId w:val="21"/>
        </w:numPr>
        <w:ind w:left="0" w:firstLine="0"/>
        <w:jc w:val="both"/>
        <w:rPr>
          <w:sz w:val="24"/>
          <w:szCs w:val="24"/>
        </w:rPr>
      </w:pPr>
      <w:r w:rsidRPr="00B45967">
        <w:rPr>
          <w:sz w:val="24"/>
          <w:szCs w:val="24"/>
        </w:rPr>
        <w:t>Wykonawca samodzielnie lub na wniosek zamawiającego może przedłużyć termin związania</w:t>
      </w:r>
      <w:r w:rsidR="009738CD">
        <w:rPr>
          <w:sz w:val="24"/>
          <w:szCs w:val="24"/>
        </w:rPr>
        <w:t xml:space="preserve"> </w:t>
      </w:r>
      <w:r w:rsidRPr="00B45967">
        <w:rPr>
          <w:sz w:val="24"/>
          <w:szCs w:val="24"/>
        </w:rPr>
        <w:t>ofertą, z tym że zamawiający może tylko raz, co najmniej na 3 dni przed upł</w:t>
      </w:r>
      <w:r w:rsidR="007D28D6" w:rsidRPr="00B45967">
        <w:rPr>
          <w:sz w:val="24"/>
          <w:szCs w:val="24"/>
        </w:rPr>
        <w:t>ywem terminu związania</w:t>
      </w:r>
      <w:r w:rsidR="000A12E8">
        <w:rPr>
          <w:sz w:val="24"/>
          <w:szCs w:val="24"/>
        </w:rPr>
        <w:t xml:space="preserve"> </w:t>
      </w:r>
      <w:r w:rsidR="007D28D6" w:rsidRPr="00B45967">
        <w:rPr>
          <w:sz w:val="24"/>
          <w:szCs w:val="24"/>
        </w:rPr>
        <w:t xml:space="preserve">ofertą zwrócić się do wykonawców o wyrażenie zgody </w:t>
      </w:r>
      <w:r w:rsidR="00906FED" w:rsidRPr="00B45967">
        <w:rPr>
          <w:sz w:val="24"/>
          <w:szCs w:val="24"/>
        </w:rPr>
        <w:t xml:space="preserve">na przedłużenie tego terminu o oznaczony okres, nie dłuższy jednak niż </w:t>
      </w:r>
      <w:r w:rsidR="000173B0" w:rsidRPr="00B45967">
        <w:rPr>
          <w:sz w:val="24"/>
          <w:szCs w:val="24"/>
        </w:rPr>
        <w:t>6</w:t>
      </w:r>
      <w:r w:rsidR="001F0BB4" w:rsidRPr="00B45967">
        <w:rPr>
          <w:sz w:val="24"/>
          <w:szCs w:val="24"/>
        </w:rPr>
        <w:t>0</w:t>
      </w:r>
      <w:r w:rsidR="00906FED" w:rsidRPr="00B45967">
        <w:rPr>
          <w:sz w:val="24"/>
          <w:szCs w:val="24"/>
        </w:rPr>
        <w:t xml:space="preserve">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60887DF5" w14:textId="77777777" w:rsidTr="00781F27">
        <w:tc>
          <w:tcPr>
            <w:tcW w:w="9438" w:type="dxa"/>
            <w:shd w:val="clear" w:color="auto" w:fill="auto"/>
          </w:tcPr>
          <w:p w14:paraId="168AA92A" w14:textId="7B418620" w:rsidR="00940656" w:rsidRPr="005C0021" w:rsidRDefault="003B3402" w:rsidP="0097474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 xml:space="preserve">11. </w:t>
            </w:r>
            <w:r w:rsidR="00974747" w:rsidRPr="005C0021">
              <w:rPr>
                <w:rFonts w:ascii="Times New Roman" w:hAnsi="Times New Roman" w:cs="Times New Roman"/>
                <w:b/>
                <w:color w:val="000000"/>
                <w:sz w:val="24"/>
                <w:szCs w:val="24"/>
              </w:rPr>
              <w:t>OPIS PRZYGOTOWANIA OFERTY</w:t>
            </w:r>
            <w:r w:rsidR="00940656" w:rsidRPr="005C0021">
              <w:rPr>
                <w:rFonts w:ascii="Times New Roman" w:hAnsi="Times New Roman" w:cs="Times New Roman"/>
                <w:b/>
                <w:color w:val="000000"/>
                <w:sz w:val="24"/>
                <w:szCs w:val="24"/>
              </w:rPr>
              <w:t>:</w:t>
            </w:r>
          </w:p>
        </w:tc>
      </w:tr>
    </w:tbl>
    <w:p w14:paraId="6F5507B4" w14:textId="3ED5968F" w:rsidR="00CA1C60" w:rsidRPr="000278B4" w:rsidRDefault="00CA1C60" w:rsidP="00512F71">
      <w:pPr>
        <w:pStyle w:val="Akapitzlist"/>
        <w:numPr>
          <w:ilvl w:val="1"/>
          <w:numId w:val="22"/>
        </w:numPr>
        <w:ind w:left="0" w:firstLine="0"/>
        <w:jc w:val="both"/>
        <w:rPr>
          <w:sz w:val="24"/>
          <w:szCs w:val="24"/>
        </w:rPr>
      </w:pPr>
      <w:r w:rsidRPr="000278B4">
        <w:rPr>
          <w:sz w:val="24"/>
          <w:szCs w:val="24"/>
        </w:rPr>
        <w:t>Ofertę należy</w:t>
      </w:r>
      <w:r w:rsidR="00B33AC6" w:rsidRPr="000278B4">
        <w:rPr>
          <w:sz w:val="24"/>
          <w:szCs w:val="24"/>
        </w:rPr>
        <w:t xml:space="preserve"> złożyć wg formularza oferty</w:t>
      </w:r>
      <w:r w:rsidRPr="000278B4">
        <w:rPr>
          <w:sz w:val="24"/>
          <w:szCs w:val="24"/>
        </w:rPr>
        <w:t xml:space="preserve"> stanowiącego załącznik nr 1 do niniejszej SIWZ wraz z wypełnionymi załącznikami i wymaganymi dokumentami, zaświadczeniami </w:t>
      </w:r>
      <w:r w:rsidR="000278B4" w:rsidRPr="000278B4">
        <w:rPr>
          <w:sz w:val="24"/>
          <w:szCs w:val="24"/>
        </w:rPr>
        <w:br/>
      </w:r>
      <w:r w:rsidRPr="000278B4">
        <w:rPr>
          <w:sz w:val="24"/>
          <w:szCs w:val="24"/>
        </w:rPr>
        <w:t>i oś</w:t>
      </w:r>
      <w:r w:rsidR="00B33AC6" w:rsidRPr="000278B4">
        <w:rPr>
          <w:sz w:val="24"/>
          <w:szCs w:val="24"/>
        </w:rPr>
        <w:t>wiadczeniami, wymienionymi w Rozdziale</w:t>
      </w:r>
      <w:r w:rsidRPr="000278B4">
        <w:rPr>
          <w:sz w:val="24"/>
          <w:szCs w:val="24"/>
        </w:rPr>
        <w:t xml:space="preserve"> 7 SIWZ.</w:t>
      </w:r>
    </w:p>
    <w:p w14:paraId="2C156D38" w14:textId="255BC5E2" w:rsidR="00CA1C60" w:rsidRPr="000278B4" w:rsidRDefault="00CA1C60" w:rsidP="00512F71">
      <w:pPr>
        <w:pStyle w:val="Akapitzlist"/>
        <w:numPr>
          <w:ilvl w:val="1"/>
          <w:numId w:val="22"/>
        </w:numPr>
        <w:ind w:left="0" w:firstLine="0"/>
        <w:jc w:val="both"/>
        <w:rPr>
          <w:sz w:val="24"/>
          <w:szCs w:val="24"/>
        </w:rPr>
      </w:pPr>
      <w:r w:rsidRPr="000278B4">
        <w:rPr>
          <w:sz w:val="24"/>
          <w:szCs w:val="24"/>
        </w:rPr>
        <w:t xml:space="preserve">Wykonawca może złożyć tylko jedną ofertę. </w:t>
      </w:r>
    </w:p>
    <w:p w14:paraId="4D0BB551" w14:textId="4CC343B2" w:rsidR="00CA1C60" w:rsidRPr="000278B4" w:rsidRDefault="00CA1C60" w:rsidP="00512F71">
      <w:pPr>
        <w:pStyle w:val="Akapitzlist"/>
        <w:numPr>
          <w:ilvl w:val="1"/>
          <w:numId w:val="22"/>
        </w:numPr>
        <w:ind w:left="0" w:firstLine="0"/>
        <w:jc w:val="both"/>
        <w:rPr>
          <w:sz w:val="24"/>
          <w:szCs w:val="24"/>
        </w:rPr>
      </w:pPr>
      <w:r w:rsidRPr="000278B4">
        <w:rPr>
          <w:sz w:val="24"/>
          <w:szCs w:val="24"/>
        </w:rPr>
        <w:t>Wykonawcy mogą wspólnie ubiegać się o udzielenie zamówienia. W takim przypadku oferta musi być podpisana w taki sposób, by prawnie zobowiązywała wszystkich Wykonawców występujących wspólnie. Wykonawcy wspólnie ubiegający się o udzielenie zamówienia ustanawiają pełnomocnika do reprezentowania ich w postępowaniu o udzielenie zamówienia albo reprezentowania w postępowaniu i zawarcia umowy w sprawie zamówienia publicznego. Pełnomocnictwo musi być podpisane przez upełnomocnionych przedstawicieli wszystkich wykonawców wspólnie ubiegających się o udzielenie zamówienia.</w:t>
      </w:r>
    </w:p>
    <w:p w14:paraId="5537B233" w14:textId="22FDBD2C" w:rsidR="00CA1C60" w:rsidRPr="000278B4" w:rsidRDefault="00CA1C60" w:rsidP="00512F71">
      <w:pPr>
        <w:pStyle w:val="Akapitzlist"/>
        <w:numPr>
          <w:ilvl w:val="1"/>
          <w:numId w:val="22"/>
        </w:numPr>
        <w:ind w:left="0" w:firstLine="0"/>
        <w:jc w:val="both"/>
        <w:rPr>
          <w:sz w:val="24"/>
          <w:szCs w:val="24"/>
        </w:rPr>
      </w:pPr>
      <w:r w:rsidRPr="000278B4">
        <w:rPr>
          <w:sz w:val="24"/>
          <w:szCs w:val="24"/>
        </w:rPr>
        <w:lastRenderedPageBreak/>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031F4BA9" w14:textId="77777777" w:rsidR="000278B4" w:rsidRPr="000278B4" w:rsidRDefault="00CA1C60" w:rsidP="00512F71">
      <w:pPr>
        <w:pStyle w:val="Akapitzlist"/>
        <w:numPr>
          <w:ilvl w:val="1"/>
          <w:numId w:val="22"/>
        </w:numPr>
        <w:ind w:left="0" w:firstLine="0"/>
        <w:jc w:val="both"/>
        <w:rPr>
          <w:sz w:val="24"/>
          <w:szCs w:val="24"/>
        </w:rPr>
      </w:pPr>
      <w:r w:rsidRPr="000278B4">
        <w:rPr>
          <w:sz w:val="24"/>
          <w:szCs w:val="24"/>
        </w:rPr>
        <w:t>Oferta wraz ze stanowiącymi jej integralną część załącznikami musi być sporządzona przez Wykonawcę ściśle według postanowień niniejszej Specyfikacji.</w:t>
      </w:r>
    </w:p>
    <w:p w14:paraId="31F2FAA7" w14:textId="75A7EC7A" w:rsidR="00CE3373" w:rsidRPr="00CE3373" w:rsidRDefault="00BD5A90" w:rsidP="00512F71">
      <w:pPr>
        <w:pStyle w:val="Akapitzlist"/>
        <w:numPr>
          <w:ilvl w:val="1"/>
          <w:numId w:val="22"/>
        </w:numPr>
        <w:ind w:left="0" w:firstLine="0"/>
        <w:jc w:val="both"/>
        <w:rPr>
          <w:sz w:val="24"/>
          <w:szCs w:val="24"/>
        </w:rPr>
      </w:pPr>
      <w:r w:rsidRPr="000278B4">
        <w:rPr>
          <w:sz w:val="24"/>
          <w:szCs w:val="24"/>
        </w:rPr>
        <w:t xml:space="preserve">Ofertę sporządza się </w:t>
      </w:r>
      <w:r w:rsidR="00CA1C60" w:rsidRPr="000278B4">
        <w:rPr>
          <w:sz w:val="24"/>
          <w:szCs w:val="24"/>
        </w:rPr>
        <w:t>w</w:t>
      </w:r>
      <w:r w:rsidR="003B3402">
        <w:rPr>
          <w:sz w:val="24"/>
          <w:szCs w:val="24"/>
        </w:rPr>
        <w:t xml:space="preserve"> języku polskim</w:t>
      </w:r>
      <w:r w:rsidR="00CA1C60" w:rsidRPr="000278B4">
        <w:rPr>
          <w:sz w:val="24"/>
          <w:szCs w:val="24"/>
        </w:rPr>
        <w:t xml:space="preserve"> </w:t>
      </w:r>
      <w:r w:rsidR="0011058B">
        <w:rPr>
          <w:sz w:val="24"/>
          <w:szCs w:val="24"/>
        </w:rPr>
        <w:t xml:space="preserve">w </w:t>
      </w:r>
      <w:r w:rsidR="00CA1C60" w:rsidRPr="000278B4">
        <w:rPr>
          <w:sz w:val="24"/>
          <w:szCs w:val="24"/>
        </w:rPr>
        <w:t>formie pisemnej</w:t>
      </w:r>
      <w:r w:rsidRPr="000278B4">
        <w:rPr>
          <w:sz w:val="24"/>
          <w:szCs w:val="24"/>
        </w:rPr>
        <w:t xml:space="preserve"> i składa </w:t>
      </w:r>
      <w:r w:rsidR="003B3402">
        <w:rPr>
          <w:sz w:val="24"/>
          <w:szCs w:val="24"/>
        </w:rPr>
        <w:t xml:space="preserve">się podpisaną przez osobę </w:t>
      </w:r>
      <w:r w:rsidR="00E908E3">
        <w:rPr>
          <w:sz w:val="24"/>
          <w:szCs w:val="24"/>
        </w:rPr>
        <w:t>upoważnioną</w:t>
      </w:r>
      <w:r w:rsidR="003B3402">
        <w:rPr>
          <w:sz w:val="24"/>
          <w:szCs w:val="24"/>
        </w:rPr>
        <w:t xml:space="preserve"> do reprezentowania firmy</w:t>
      </w:r>
      <w:r w:rsidR="00E908E3">
        <w:rPr>
          <w:sz w:val="24"/>
          <w:szCs w:val="24"/>
        </w:rPr>
        <w:t xml:space="preserve">. </w:t>
      </w:r>
      <w:r w:rsidRPr="000278B4">
        <w:rPr>
          <w:b/>
          <w:sz w:val="24"/>
          <w:szCs w:val="24"/>
        </w:rPr>
        <w:t xml:space="preserve">Dopuszcza się dostarczenie oferty wraz </w:t>
      </w:r>
      <w:r w:rsidR="000278B4">
        <w:rPr>
          <w:b/>
          <w:sz w:val="24"/>
          <w:szCs w:val="24"/>
        </w:rPr>
        <w:br/>
      </w:r>
      <w:r w:rsidRPr="000278B4">
        <w:rPr>
          <w:b/>
          <w:sz w:val="24"/>
          <w:szCs w:val="24"/>
        </w:rPr>
        <w:t>z załącznikami oraz innymi wymaganymi dokumentami w języku angielskim.</w:t>
      </w:r>
      <w:r w:rsidR="00400E72">
        <w:rPr>
          <w:b/>
          <w:sz w:val="24"/>
          <w:szCs w:val="24"/>
        </w:rPr>
        <w:t xml:space="preserve"> Zamawiający wyraża zgodę, o której mowa w art. 9 ust. 3 ustawy </w:t>
      </w:r>
      <w:proofErr w:type="spellStart"/>
      <w:r w:rsidR="00400E72">
        <w:rPr>
          <w:b/>
          <w:sz w:val="24"/>
          <w:szCs w:val="24"/>
        </w:rPr>
        <w:t>Pzp</w:t>
      </w:r>
      <w:proofErr w:type="spellEnd"/>
      <w:r w:rsidR="00400E72">
        <w:rPr>
          <w:b/>
          <w:sz w:val="24"/>
          <w:szCs w:val="24"/>
        </w:rPr>
        <w:t>.</w:t>
      </w:r>
    </w:p>
    <w:p w14:paraId="0C994D3F" w14:textId="77777777" w:rsidR="002717AF" w:rsidRDefault="00CA1C60" w:rsidP="002717AF">
      <w:pPr>
        <w:pStyle w:val="Akapitzlist"/>
        <w:numPr>
          <w:ilvl w:val="1"/>
          <w:numId w:val="22"/>
        </w:numPr>
        <w:ind w:left="0" w:firstLine="0"/>
        <w:jc w:val="both"/>
        <w:rPr>
          <w:sz w:val="24"/>
          <w:szCs w:val="24"/>
        </w:rPr>
      </w:pPr>
      <w:r w:rsidRPr="000278B4">
        <w:rPr>
          <w:sz w:val="24"/>
          <w:szCs w:val="24"/>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w:t>
      </w:r>
      <w:r w:rsidR="00B33AC6" w:rsidRPr="000278B4">
        <w:rPr>
          <w:sz w:val="24"/>
          <w:szCs w:val="24"/>
        </w:rPr>
        <w:t>y podpis (podpisy) był opatrzony</w:t>
      </w:r>
      <w:r w:rsidRPr="000278B4">
        <w:rPr>
          <w:sz w:val="24"/>
          <w:szCs w:val="24"/>
        </w:rPr>
        <w:t xml:space="preserve"> pieczęcią imienną Wykonawcy. Pozostałe strony mogą być parafowane. </w:t>
      </w:r>
    </w:p>
    <w:p w14:paraId="4E3E80F2" w14:textId="04181DC1" w:rsidR="000278B4" w:rsidRPr="002717AF" w:rsidRDefault="00CA1C60" w:rsidP="002717AF">
      <w:pPr>
        <w:pStyle w:val="Akapitzlist"/>
        <w:numPr>
          <w:ilvl w:val="1"/>
          <w:numId w:val="22"/>
        </w:numPr>
        <w:ind w:left="0" w:firstLine="0"/>
        <w:jc w:val="both"/>
        <w:rPr>
          <w:sz w:val="24"/>
          <w:szCs w:val="24"/>
        </w:rPr>
      </w:pPr>
      <w:r w:rsidRPr="002717AF">
        <w:rPr>
          <w:sz w:val="24"/>
          <w:szCs w:val="24"/>
        </w:rPr>
        <w:t>Wszelkie poprawki lub zmiany w tekście oferty muszą być parafowane przez osobę</w:t>
      </w:r>
      <w:del w:id="4" w:author="GJW" w:date="2020-04-23T16:51:00Z">
        <w:r w:rsidRPr="002717AF" w:rsidDel="00B456A6">
          <w:rPr>
            <w:sz w:val="24"/>
            <w:szCs w:val="24"/>
          </w:rPr>
          <w:delText xml:space="preserve"> </w:delText>
        </w:r>
      </w:del>
      <w:r w:rsidRPr="002717AF">
        <w:rPr>
          <w:sz w:val="24"/>
          <w:szCs w:val="24"/>
        </w:rPr>
        <w:t>(osoby) podpisującą ofertę i opatrzone datami ich dokonania.</w:t>
      </w:r>
    </w:p>
    <w:p w14:paraId="751CBFB4" w14:textId="18A391B8" w:rsidR="000278B4" w:rsidRPr="000278B4" w:rsidRDefault="00A71E6E" w:rsidP="00512F71">
      <w:pPr>
        <w:pStyle w:val="Akapitzlist"/>
        <w:numPr>
          <w:ilvl w:val="1"/>
          <w:numId w:val="22"/>
        </w:numPr>
        <w:ind w:left="0" w:firstLine="0"/>
        <w:jc w:val="both"/>
        <w:rPr>
          <w:sz w:val="24"/>
          <w:szCs w:val="24"/>
        </w:rPr>
      </w:pPr>
      <w:r w:rsidRPr="000278B4">
        <w:rPr>
          <w:sz w:val="24"/>
          <w:szCs w:val="24"/>
        </w:rPr>
        <w:t xml:space="preserve">Wykonawca zamieszcza ofertę w kopercie oznaczonej nazwą i adresem Zamawiającego oraz opisanej w następujący sposób: „Oferta na: </w:t>
      </w:r>
      <w:r w:rsidR="0032153C" w:rsidRPr="000278B4">
        <w:rPr>
          <w:b/>
          <w:sz w:val="24"/>
          <w:szCs w:val="24"/>
        </w:rPr>
        <w:t>D</w:t>
      </w:r>
      <w:r w:rsidR="00CD568B" w:rsidRPr="000278B4">
        <w:rPr>
          <w:b/>
          <w:sz w:val="24"/>
          <w:szCs w:val="24"/>
        </w:rPr>
        <w:t>ostawę</w:t>
      </w:r>
      <w:r w:rsidR="001C73BA" w:rsidRPr="000278B4">
        <w:rPr>
          <w:b/>
          <w:sz w:val="24"/>
          <w:szCs w:val="24"/>
        </w:rPr>
        <w:t xml:space="preserve"> fantomu konia i krowy z wyposażeniem</w:t>
      </w:r>
      <w:r w:rsidR="006A3E2E" w:rsidRPr="000278B4">
        <w:rPr>
          <w:sz w:val="24"/>
          <w:szCs w:val="24"/>
        </w:rPr>
        <w:t xml:space="preserve">. </w:t>
      </w:r>
      <w:r w:rsidR="008D46E8" w:rsidRPr="000278B4">
        <w:rPr>
          <w:b/>
          <w:sz w:val="24"/>
          <w:szCs w:val="24"/>
        </w:rPr>
        <w:t>Nie otwierać przed: data</w:t>
      </w:r>
      <w:r w:rsidR="004770D0">
        <w:rPr>
          <w:b/>
          <w:sz w:val="24"/>
          <w:szCs w:val="24"/>
        </w:rPr>
        <w:t xml:space="preserve"> 04.06.</w:t>
      </w:r>
      <w:r w:rsidR="008D46E8" w:rsidRPr="000278B4">
        <w:rPr>
          <w:b/>
          <w:sz w:val="24"/>
          <w:szCs w:val="24"/>
        </w:rPr>
        <w:t>20</w:t>
      </w:r>
      <w:r w:rsidR="001C73BA" w:rsidRPr="000278B4">
        <w:rPr>
          <w:b/>
          <w:sz w:val="24"/>
          <w:szCs w:val="24"/>
        </w:rPr>
        <w:t>20</w:t>
      </w:r>
      <w:r w:rsidR="008D46E8" w:rsidRPr="000278B4">
        <w:rPr>
          <w:b/>
          <w:sz w:val="24"/>
          <w:szCs w:val="24"/>
        </w:rPr>
        <w:t xml:space="preserve"> r. godzina:</w:t>
      </w:r>
      <w:r w:rsidR="004770D0">
        <w:rPr>
          <w:b/>
          <w:sz w:val="24"/>
          <w:szCs w:val="24"/>
        </w:rPr>
        <w:t xml:space="preserve"> 10:30</w:t>
      </w:r>
      <w:r w:rsidR="00AD08A6" w:rsidRPr="000278B4">
        <w:rPr>
          <w:b/>
          <w:sz w:val="24"/>
          <w:szCs w:val="24"/>
        </w:rPr>
        <w:t>”</w:t>
      </w:r>
      <w:r w:rsidRPr="000278B4">
        <w:rPr>
          <w:b/>
          <w:sz w:val="24"/>
          <w:szCs w:val="24"/>
        </w:rPr>
        <w:t>.</w:t>
      </w:r>
      <w:r w:rsidRPr="000278B4">
        <w:rPr>
          <w:sz w:val="24"/>
          <w:szCs w:val="24"/>
        </w:rPr>
        <w:t xml:space="preserve"> </w:t>
      </w:r>
      <w:r w:rsidRPr="000278B4">
        <w:rPr>
          <w:rFonts w:eastAsia="Arial Unicode MS"/>
          <w:sz w:val="24"/>
          <w:szCs w:val="24"/>
        </w:rPr>
        <w:t>Na kopercie należy podać nazwę</w:t>
      </w:r>
      <w:r w:rsidR="001C73BA" w:rsidRPr="000278B4">
        <w:rPr>
          <w:rFonts w:eastAsia="Arial Unicode MS"/>
          <w:sz w:val="24"/>
          <w:szCs w:val="24"/>
        </w:rPr>
        <w:t xml:space="preserve"> </w:t>
      </w:r>
      <w:r w:rsidRPr="000278B4">
        <w:rPr>
          <w:rFonts w:eastAsia="Arial Unicode MS"/>
          <w:sz w:val="24"/>
          <w:szCs w:val="24"/>
        </w:rPr>
        <w:t>i adres Wykonawcy, by umożliwić zwrot oferty w przypadku dostarczenia jej Zamawiającemu po terminie.</w:t>
      </w:r>
    </w:p>
    <w:p w14:paraId="3BE53DFE" w14:textId="77777777" w:rsidR="000278B4" w:rsidRPr="000278B4" w:rsidRDefault="00A71E6E" w:rsidP="00512F71">
      <w:pPr>
        <w:pStyle w:val="Akapitzlist"/>
        <w:numPr>
          <w:ilvl w:val="1"/>
          <w:numId w:val="22"/>
        </w:numPr>
        <w:ind w:left="0" w:firstLine="0"/>
        <w:jc w:val="both"/>
        <w:rPr>
          <w:sz w:val="24"/>
          <w:szCs w:val="24"/>
        </w:rPr>
      </w:pPr>
      <w:r w:rsidRPr="000278B4">
        <w:rPr>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w:t>
      </w:r>
      <w:r w:rsidR="00793B81" w:rsidRPr="000278B4">
        <w:rPr>
          <w:sz w:val="24"/>
          <w:szCs w:val="24"/>
        </w:rPr>
        <w:t>.</w:t>
      </w:r>
      <w:r w:rsidRPr="000278B4">
        <w:rPr>
          <w:sz w:val="24"/>
          <w:szCs w:val="24"/>
        </w:rPr>
        <w:t xml:space="preserve"> </w:t>
      </w:r>
      <w:r w:rsidR="00135E3E" w:rsidRPr="000278B4">
        <w:rPr>
          <w:sz w:val="24"/>
          <w:szCs w:val="24"/>
        </w:rPr>
        <w:t>1</w:t>
      </w:r>
      <w:r w:rsidR="006E05EB" w:rsidRPr="000278B4">
        <w:rPr>
          <w:sz w:val="24"/>
          <w:szCs w:val="24"/>
        </w:rPr>
        <w:t>1</w:t>
      </w:r>
      <w:r w:rsidR="00CA1C60" w:rsidRPr="000278B4">
        <w:rPr>
          <w:sz w:val="24"/>
          <w:szCs w:val="24"/>
        </w:rPr>
        <w:t>.9</w:t>
      </w:r>
      <w:r w:rsidRPr="000278B4">
        <w:rPr>
          <w:sz w:val="24"/>
          <w:szCs w:val="24"/>
        </w:rPr>
        <w:t xml:space="preserve"> oraz dodatkowo oznaczone słowami „ZMIANA” lub „WYCOFANIE”.</w:t>
      </w:r>
    </w:p>
    <w:p w14:paraId="38EAD825" w14:textId="386B6A57" w:rsidR="00F216F4" w:rsidRPr="000278B4" w:rsidRDefault="00A71E6E" w:rsidP="00512F71">
      <w:pPr>
        <w:pStyle w:val="Akapitzlist"/>
        <w:numPr>
          <w:ilvl w:val="1"/>
          <w:numId w:val="22"/>
        </w:numPr>
        <w:ind w:left="0" w:firstLine="0"/>
        <w:jc w:val="both"/>
        <w:rPr>
          <w:sz w:val="24"/>
          <w:szCs w:val="24"/>
        </w:rPr>
      </w:pPr>
      <w:r w:rsidRPr="000278B4">
        <w:rPr>
          <w:color w:val="000000"/>
          <w:sz w:val="24"/>
          <w:szCs w:val="24"/>
        </w:rPr>
        <w:t xml:space="preserve">Zamawiający odrzuci ofertę, jeżeli wystąpią okoliczności wskazane w art. 89 ust. 1 ustawy </w:t>
      </w:r>
      <w:proofErr w:type="spellStart"/>
      <w:r w:rsidR="00400E72">
        <w:rPr>
          <w:color w:val="000000"/>
          <w:sz w:val="24"/>
          <w:szCs w:val="24"/>
        </w:rPr>
        <w:t>Pzp</w:t>
      </w:r>
      <w:proofErr w:type="spellEnd"/>
      <w:r w:rsidR="00400E72">
        <w:rPr>
          <w:color w:val="000000"/>
          <w:sz w:val="24"/>
          <w:szCs w:val="24"/>
        </w:rPr>
        <w:t>.</w:t>
      </w:r>
    </w:p>
    <w:p w14:paraId="2472E826" w14:textId="77777777" w:rsidR="00940656" w:rsidRPr="005C0021" w:rsidRDefault="00940656" w:rsidP="00B53B5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37FC6C8D" w14:textId="77777777" w:rsidTr="00781F27">
        <w:tc>
          <w:tcPr>
            <w:tcW w:w="9438" w:type="dxa"/>
            <w:shd w:val="clear" w:color="auto" w:fill="auto"/>
          </w:tcPr>
          <w:p w14:paraId="6740B213" w14:textId="37B42DB8" w:rsidR="00940656" w:rsidRPr="005C0021" w:rsidRDefault="00E908E3" w:rsidP="0097474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 xml:space="preserve">12. </w:t>
            </w:r>
            <w:r w:rsidR="00974747" w:rsidRPr="005C0021">
              <w:rPr>
                <w:rFonts w:ascii="Times New Roman" w:hAnsi="Times New Roman" w:cs="Times New Roman"/>
                <w:b/>
                <w:color w:val="000000"/>
                <w:sz w:val="24"/>
                <w:szCs w:val="24"/>
              </w:rPr>
              <w:t>MIEJSCE ORAZ TERMIN SKŁADANIA I OTWARCIA OFERT</w:t>
            </w:r>
            <w:r w:rsidR="00940656" w:rsidRPr="005C0021">
              <w:rPr>
                <w:rFonts w:ascii="Times New Roman" w:hAnsi="Times New Roman" w:cs="Times New Roman"/>
                <w:b/>
                <w:color w:val="000000"/>
                <w:sz w:val="24"/>
                <w:szCs w:val="24"/>
              </w:rPr>
              <w:t>:</w:t>
            </w:r>
          </w:p>
        </w:tc>
      </w:tr>
    </w:tbl>
    <w:p w14:paraId="69DD3B68" w14:textId="09D67418" w:rsidR="00A71E6E" w:rsidRPr="003B2AC8" w:rsidRDefault="00A71E6E" w:rsidP="00512F71">
      <w:pPr>
        <w:pStyle w:val="Akapitzlist"/>
        <w:numPr>
          <w:ilvl w:val="1"/>
          <w:numId w:val="24"/>
        </w:numPr>
        <w:ind w:left="0" w:firstLine="0"/>
        <w:jc w:val="both"/>
        <w:rPr>
          <w:sz w:val="24"/>
          <w:szCs w:val="24"/>
        </w:rPr>
      </w:pPr>
      <w:r w:rsidRPr="003B2AC8">
        <w:rPr>
          <w:color w:val="000000"/>
          <w:sz w:val="24"/>
          <w:szCs w:val="24"/>
        </w:rPr>
        <w:t>Oferty</w:t>
      </w:r>
      <w:r w:rsidRPr="003B2AC8">
        <w:rPr>
          <w:sz w:val="24"/>
          <w:szCs w:val="24"/>
        </w:rPr>
        <w:t xml:space="preserve"> należy składać w siedzibie Zamawiającego, ul. Wojska Polskiego 28 w </w:t>
      </w:r>
      <w:r w:rsidR="00B33AC6" w:rsidRPr="003B2AC8">
        <w:rPr>
          <w:sz w:val="24"/>
          <w:szCs w:val="24"/>
        </w:rPr>
        <w:t>Dziale</w:t>
      </w:r>
      <w:r w:rsidR="00CA4ECF" w:rsidRPr="003B2AC8">
        <w:rPr>
          <w:sz w:val="24"/>
          <w:szCs w:val="24"/>
        </w:rPr>
        <w:t xml:space="preserve"> Zamówień Publicznych</w:t>
      </w:r>
      <w:r w:rsidRPr="003B2AC8">
        <w:rPr>
          <w:sz w:val="24"/>
          <w:szCs w:val="24"/>
        </w:rPr>
        <w:t xml:space="preserve">, </w:t>
      </w:r>
      <w:r w:rsidR="00CA4ECF" w:rsidRPr="003B2AC8">
        <w:rPr>
          <w:sz w:val="24"/>
          <w:szCs w:val="24"/>
        </w:rPr>
        <w:t>IV</w:t>
      </w:r>
      <w:r w:rsidRPr="003B2AC8">
        <w:rPr>
          <w:sz w:val="24"/>
          <w:szCs w:val="24"/>
        </w:rPr>
        <w:t xml:space="preserve"> piętro, budynek Collegium Maximum pokój </w:t>
      </w:r>
      <w:r w:rsidR="00CA4ECF" w:rsidRPr="003B2AC8">
        <w:rPr>
          <w:sz w:val="24"/>
          <w:szCs w:val="24"/>
        </w:rPr>
        <w:t>407</w:t>
      </w:r>
      <w:r w:rsidR="008D46E8" w:rsidRPr="003B2AC8">
        <w:rPr>
          <w:sz w:val="24"/>
          <w:szCs w:val="24"/>
        </w:rPr>
        <w:t xml:space="preserve"> </w:t>
      </w:r>
      <w:r w:rsidR="008D46E8" w:rsidRPr="003B2AC8">
        <w:rPr>
          <w:b/>
          <w:sz w:val="24"/>
          <w:szCs w:val="24"/>
        </w:rPr>
        <w:t>do</w:t>
      </w:r>
      <w:r w:rsidR="004770D0">
        <w:rPr>
          <w:b/>
          <w:sz w:val="24"/>
          <w:szCs w:val="24"/>
        </w:rPr>
        <w:t xml:space="preserve"> 04.06.</w:t>
      </w:r>
      <w:r w:rsidR="001A6AEE" w:rsidRPr="003B2AC8">
        <w:rPr>
          <w:b/>
          <w:sz w:val="24"/>
          <w:szCs w:val="24"/>
        </w:rPr>
        <w:t>20</w:t>
      </w:r>
      <w:r w:rsidR="001C73BA" w:rsidRPr="003B2AC8">
        <w:rPr>
          <w:b/>
          <w:sz w:val="24"/>
          <w:szCs w:val="24"/>
        </w:rPr>
        <w:t>20</w:t>
      </w:r>
      <w:r w:rsidR="00196267" w:rsidRPr="003B2AC8">
        <w:rPr>
          <w:b/>
          <w:sz w:val="24"/>
          <w:szCs w:val="24"/>
        </w:rPr>
        <w:t xml:space="preserve"> </w:t>
      </w:r>
      <w:r w:rsidR="00F0388F" w:rsidRPr="003B2AC8">
        <w:rPr>
          <w:b/>
          <w:sz w:val="24"/>
          <w:szCs w:val="24"/>
        </w:rPr>
        <w:t>r.</w:t>
      </w:r>
      <w:r w:rsidR="00930481" w:rsidRPr="003B2AC8">
        <w:rPr>
          <w:b/>
          <w:sz w:val="24"/>
          <w:szCs w:val="24"/>
        </w:rPr>
        <w:t xml:space="preserve"> </w:t>
      </w:r>
      <w:r w:rsidR="008D46E8" w:rsidRPr="003B2AC8">
        <w:rPr>
          <w:b/>
          <w:sz w:val="24"/>
          <w:szCs w:val="24"/>
        </w:rPr>
        <w:t>do godz.</w:t>
      </w:r>
      <w:r w:rsidR="004770D0">
        <w:rPr>
          <w:b/>
          <w:sz w:val="24"/>
          <w:szCs w:val="24"/>
        </w:rPr>
        <w:t xml:space="preserve"> 10</w:t>
      </w:r>
      <w:r w:rsidR="008D46E8" w:rsidRPr="003B2AC8">
        <w:rPr>
          <w:b/>
          <w:sz w:val="24"/>
          <w:szCs w:val="24"/>
        </w:rPr>
        <w:t>:00</w:t>
      </w:r>
      <w:r w:rsidR="00335A3D" w:rsidRPr="003B2AC8">
        <w:rPr>
          <w:b/>
          <w:sz w:val="24"/>
          <w:szCs w:val="24"/>
        </w:rPr>
        <w:t xml:space="preserve"> </w:t>
      </w:r>
      <w:r w:rsidR="003C5A40" w:rsidRPr="003B2AC8">
        <w:rPr>
          <w:sz w:val="24"/>
          <w:szCs w:val="24"/>
        </w:rPr>
        <w:t>Zamawiający niezwłocznie zwraca ofertę, która została złożona po terminie składania ofert.</w:t>
      </w:r>
    </w:p>
    <w:p w14:paraId="673CEAFB" w14:textId="04ADAD56" w:rsidR="0024180F" w:rsidRPr="003B2AC8" w:rsidRDefault="0024180F" w:rsidP="00FB321D">
      <w:pPr>
        <w:jc w:val="both"/>
        <w:rPr>
          <w:b/>
          <w:color w:val="000000"/>
        </w:rPr>
      </w:pPr>
      <w:r w:rsidRPr="003B2AC8">
        <w:rPr>
          <w:rFonts w:eastAsia="Calibri"/>
          <w:color w:val="000000"/>
          <w:u w:val="single"/>
          <w:lang w:eastAsia="en-US"/>
        </w:rPr>
        <w:t xml:space="preserve">Jeśli Wykonawca przesyła ofertę pocztą kurierską, to Zamawiający wymaga aby oferta była zaadresowana i opisana jak w </w:t>
      </w:r>
      <w:r w:rsidR="00B33AC6" w:rsidRPr="003B2AC8">
        <w:rPr>
          <w:rFonts w:eastAsia="Calibri"/>
          <w:color w:val="000000"/>
          <w:u w:val="single"/>
          <w:lang w:eastAsia="en-US"/>
        </w:rPr>
        <w:t xml:space="preserve">Rozdziale 11 </w:t>
      </w:r>
      <w:r w:rsidRPr="003B2AC8">
        <w:rPr>
          <w:rFonts w:eastAsia="Calibri"/>
          <w:color w:val="000000"/>
          <w:u w:val="single"/>
          <w:lang w:eastAsia="en-US"/>
        </w:rPr>
        <w:t>pkt. 1</w:t>
      </w:r>
      <w:r w:rsidR="00CA1C60" w:rsidRPr="003B2AC8">
        <w:rPr>
          <w:rFonts w:eastAsia="Calibri"/>
          <w:color w:val="000000"/>
          <w:u w:val="single"/>
          <w:lang w:eastAsia="en-US"/>
        </w:rPr>
        <w:t>1.9</w:t>
      </w:r>
      <w:r w:rsidRPr="003B2AC8">
        <w:rPr>
          <w:rFonts w:eastAsia="Calibri"/>
          <w:color w:val="000000"/>
          <w:u w:val="single"/>
          <w:lang w:eastAsia="en-US"/>
        </w:rPr>
        <w:t>.</w:t>
      </w:r>
      <w:r w:rsidRPr="003B2AC8">
        <w:rPr>
          <w:rFonts w:eastAsia="Calibri"/>
          <w:color w:val="000000"/>
          <w:lang w:eastAsia="en-US"/>
        </w:rPr>
        <w:t xml:space="preserve"> Oferta nadana w ten sposób </w:t>
      </w:r>
      <w:r w:rsidRPr="003B2AC8">
        <w:rPr>
          <w:rFonts w:eastAsia="Calibri"/>
          <w:b/>
          <w:color w:val="000000"/>
          <w:lang w:eastAsia="en-US"/>
        </w:rPr>
        <w:t>musi być</w:t>
      </w:r>
      <w:r w:rsidRPr="003B2AC8">
        <w:rPr>
          <w:rFonts w:eastAsia="Calibri"/>
          <w:b/>
          <w:bCs/>
          <w:color w:val="000000"/>
          <w:lang w:eastAsia="en-US"/>
        </w:rPr>
        <w:t xml:space="preserve"> </w:t>
      </w:r>
      <w:r w:rsidRPr="003B2AC8">
        <w:rPr>
          <w:rFonts w:eastAsia="Calibri"/>
          <w:b/>
          <w:color w:val="000000"/>
          <w:lang w:eastAsia="en-US"/>
        </w:rPr>
        <w:t>dostarczona prz</w:t>
      </w:r>
      <w:r w:rsidR="00F61450" w:rsidRPr="003B2AC8">
        <w:rPr>
          <w:rFonts w:eastAsia="Calibri"/>
          <w:b/>
          <w:color w:val="000000"/>
          <w:lang w:eastAsia="en-US"/>
        </w:rPr>
        <w:t xml:space="preserve">ez kuriera bezpośrednio do Działu </w:t>
      </w:r>
      <w:r w:rsidRPr="003B2AC8">
        <w:rPr>
          <w:rFonts w:eastAsia="Calibri"/>
          <w:b/>
          <w:color w:val="000000"/>
          <w:lang w:eastAsia="en-US"/>
        </w:rPr>
        <w:t>Zamówień Publicznych</w:t>
      </w:r>
      <w:r w:rsidRPr="003B2AC8">
        <w:rPr>
          <w:rFonts w:eastAsia="Calibri"/>
          <w:color w:val="000000"/>
          <w:lang w:eastAsia="en-US"/>
        </w:rPr>
        <w:t xml:space="preserve"> w budynku Collegium Maximum Uniwersytetu Przyrodniczego w Poznaniu przy ul. Wojska Polskiego 28, </w:t>
      </w:r>
      <w:r w:rsidRPr="003B2AC8">
        <w:rPr>
          <w:rFonts w:eastAsia="Calibri"/>
          <w:b/>
          <w:color w:val="000000"/>
          <w:lang w:eastAsia="en-US"/>
        </w:rPr>
        <w:t>pokój 407, IV piętro</w:t>
      </w:r>
      <w:r w:rsidRPr="003B2AC8">
        <w:rPr>
          <w:rFonts w:eastAsia="Calibri"/>
          <w:color w:val="000000"/>
          <w:lang w:eastAsia="en-US"/>
        </w:rPr>
        <w:t xml:space="preserve">. </w:t>
      </w:r>
      <w:r w:rsidRPr="003B2AC8">
        <w:rPr>
          <w:rFonts w:eastAsia="Calibri"/>
          <w:color w:val="000000"/>
          <w:u w:val="single"/>
          <w:lang w:eastAsia="en-US"/>
        </w:rPr>
        <w:t>Inne jednostki organizacyjne Uczelni nie są uprawnione do przyjmowania ofert</w:t>
      </w:r>
      <w:r w:rsidRPr="003B2AC8">
        <w:rPr>
          <w:rFonts w:eastAsia="Calibri"/>
          <w:color w:val="000000"/>
          <w:lang w:eastAsia="en-US"/>
        </w:rPr>
        <w:t>. Jeżeli oferta zostanie złożona w inny sposób i w innym miejscu niż wyżej opisanym, Zamawiający nie bierze odpowiedzialności za niedostarczenie w wymaganym terminie do Biura Zamówień Publicznych jak również za nieprawidłowe skierowanie czy przedwczesne lub przypadkowe otwar</w:t>
      </w:r>
      <w:r w:rsidR="00B33AC6" w:rsidRPr="003B2AC8">
        <w:rPr>
          <w:rFonts w:eastAsia="Calibri"/>
          <w:color w:val="000000"/>
          <w:lang w:eastAsia="en-US"/>
        </w:rPr>
        <w:t xml:space="preserve">cie ofert. Oferty złożone w Dziale </w:t>
      </w:r>
      <w:r w:rsidR="008D46E8" w:rsidRPr="003B2AC8">
        <w:rPr>
          <w:rFonts w:eastAsia="Calibri"/>
          <w:color w:val="000000"/>
          <w:lang w:eastAsia="en-US"/>
        </w:rPr>
        <w:t xml:space="preserve">Zamówień Publicznych </w:t>
      </w:r>
      <w:r w:rsidR="008D46E8" w:rsidRPr="003B2AC8">
        <w:rPr>
          <w:rFonts w:eastAsia="Calibri"/>
          <w:b/>
          <w:color w:val="000000"/>
          <w:lang w:eastAsia="en-US"/>
        </w:rPr>
        <w:t>po dniu</w:t>
      </w:r>
      <w:r w:rsidR="004770D0">
        <w:rPr>
          <w:rFonts w:eastAsia="Calibri"/>
          <w:b/>
          <w:color w:val="000000"/>
          <w:lang w:eastAsia="en-US"/>
        </w:rPr>
        <w:t xml:space="preserve"> 04.06.</w:t>
      </w:r>
      <w:r w:rsidR="008D46E8" w:rsidRPr="003B2AC8">
        <w:rPr>
          <w:rFonts w:eastAsia="Calibri"/>
          <w:b/>
          <w:color w:val="000000"/>
          <w:lang w:eastAsia="en-US"/>
        </w:rPr>
        <w:t>20</w:t>
      </w:r>
      <w:r w:rsidR="001C73BA" w:rsidRPr="003B2AC8">
        <w:rPr>
          <w:rFonts w:eastAsia="Calibri"/>
          <w:b/>
          <w:color w:val="000000"/>
          <w:lang w:eastAsia="en-US"/>
        </w:rPr>
        <w:t>20</w:t>
      </w:r>
      <w:r w:rsidR="008D46E8" w:rsidRPr="003B2AC8">
        <w:rPr>
          <w:rFonts w:eastAsia="Calibri"/>
          <w:b/>
          <w:color w:val="000000"/>
          <w:lang w:eastAsia="en-US"/>
        </w:rPr>
        <w:t xml:space="preserve"> r. </w:t>
      </w:r>
      <w:r w:rsidRPr="003B2AC8">
        <w:rPr>
          <w:rFonts w:eastAsia="Calibri"/>
          <w:b/>
          <w:color w:val="000000"/>
          <w:lang w:eastAsia="en-US"/>
        </w:rPr>
        <w:t>po godz.</w:t>
      </w:r>
      <w:r w:rsidR="004770D0">
        <w:rPr>
          <w:rFonts w:eastAsia="Calibri"/>
          <w:b/>
          <w:color w:val="000000"/>
          <w:lang w:eastAsia="en-US"/>
        </w:rPr>
        <w:t xml:space="preserve"> 10</w:t>
      </w:r>
      <w:r w:rsidR="008D46E8" w:rsidRPr="003B2AC8">
        <w:rPr>
          <w:rFonts w:eastAsia="Calibri"/>
          <w:b/>
          <w:color w:val="000000"/>
          <w:lang w:eastAsia="en-US"/>
        </w:rPr>
        <w:t xml:space="preserve">:00 </w:t>
      </w:r>
      <w:r w:rsidRPr="003B2AC8">
        <w:rPr>
          <w:rFonts w:eastAsia="Calibri"/>
          <w:color w:val="000000"/>
          <w:lang w:eastAsia="en-US"/>
        </w:rPr>
        <w:t xml:space="preserve">nie będą rozpatrywane przez Zamawiającego i zostaną zwrócone do Wykonawcy zgodnie z art. 84 ust. 2 ustawy </w:t>
      </w:r>
      <w:proofErr w:type="spellStart"/>
      <w:r w:rsidRPr="003B2AC8">
        <w:rPr>
          <w:rFonts w:eastAsia="Calibri"/>
          <w:color w:val="000000"/>
          <w:lang w:eastAsia="en-US"/>
        </w:rPr>
        <w:t>Pzp</w:t>
      </w:r>
      <w:proofErr w:type="spellEnd"/>
      <w:r w:rsidRPr="003B2AC8">
        <w:rPr>
          <w:rFonts w:eastAsia="Calibri"/>
          <w:color w:val="000000"/>
          <w:lang w:eastAsia="en-US"/>
        </w:rPr>
        <w:t>.</w:t>
      </w:r>
    </w:p>
    <w:p w14:paraId="270F9619" w14:textId="354A848F" w:rsidR="00C13EF3" w:rsidRPr="003B2AC8" w:rsidRDefault="00E908E3" w:rsidP="00512F71">
      <w:pPr>
        <w:pStyle w:val="Akapitzlist"/>
        <w:numPr>
          <w:ilvl w:val="1"/>
          <w:numId w:val="24"/>
        </w:numPr>
        <w:ind w:left="0" w:firstLine="0"/>
        <w:jc w:val="both"/>
        <w:rPr>
          <w:sz w:val="24"/>
          <w:szCs w:val="24"/>
        </w:rPr>
      </w:pPr>
      <w:r>
        <w:rPr>
          <w:sz w:val="24"/>
          <w:szCs w:val="24"/>
        </w:rPr>
        <w:lastRenderedPageBreak/>
        <w:t xml:space="preserve">Otwarcie ofert nastąpi </w:t>
      </w:r>
      <w:r w:rsidR="00A71E6E" w:rsidRPr="003B2AC8">
        <w:rPr>
          <w:b/>
          <w:sz w:val="24"/>
          <w:szCs w:val="24"/>
        </w:rPr>
        <w:t xml:space="preserve">w </w:t>
      </w:r>
      <w:r w:rsidR="00A71E6E" w:rsidRPr="004770D0">
        <w:rPr>
          <w:b/>
          <w:sz w:val="24"/>
          <w:szCs w:val="24"/>
        </w:rPr>
        <w:t>dniu</w:t>
      </w:r>
      <w:r w:rsidR="004770D0" w:rsidRPr="004770D0">
        <w:rPr>
          <w:b/>
          <w:sz w:val="24"/>
          <w:szCs w:val="24"/>
        </w:rPr>
        <w:t xml:space="preserve"> 04.06.</w:t>
      </w:r>
      <w:r w:rsidR="008D46E8" w:rsidRPr="004770D0">
        <w:rPr>
          <w:b/>
          <w:sz w:val="24"/>
          <w:szCs w:val="24"/>
        </w:rPr>
        <w:t>20</w:t>
      </w:r>
      <w:r w:rsidR="001C73BA" w:rsidRPr="004770D0">
        <w:rPr>
          <w:b/>
          <w:sz w:val="24"/>
          <w:szCs w:val="24"/>
        </w:rPr>
        <w:t>20</w:t>
      </w:r>
      <w:r w:rsidR="001A6AEE" w:rsidRPr="003B2AC8">
        <w:rPr>
          <w:b/>
          <w:sz w:val="24"/>
          <w:szCs w:val="24"/>
        </w:rPr>
        <w:t xml:space="preserve"> r</w:t>
      </w:r>
      <w:r w:rsidR="001A6AEE" w:rsidRPr="003B2AC8">
        <w:rPr>
          <w:sz w:val="24"/>
          <w:szCs w:val="24"/>
        </w:rPr>
        <w:t xml:space="preserve">. </w:t>
      </w:r>
      <w:r w:rsidR="008D46E8" w:rsidRPr="003B2AC8">
        <w:rPr>
          <w:b/>
          <w:sz w:val="24"/>
          <w:szCs w:val="24"/>
        </w:rPr>
        <w:t>o godz.</w:t>
      </w:r>
      <w:r w:rsidR="004770D0">
        <w:rPr>
          <w:b/>
          <w:sz w:val="24"/>
          <w:szCs w:val="24"/>
        </w:rPr>
        <w:t xml:space="preserve"> 10:30</w:t>
      </w:r>
      <w:bookmarkStart w:id="5" w:name="_GoBack"/>
      <w:bookmarkEnd w:id="5"/>
      <w:r w:rsidR="00335A3D" w:rsidRPr="003B2AC8">
        <w:rPr>
          <w:sz w:val="24"/>
          <w:szCs w:val="24"/>
        </w:rPr>
        <w:t>,</w:t>
      </w:r>
      <w:r w:rsidR="00A71E6E" w:rsidRPr="003B2AC8">
        <w:rPr>
          <w:sz w:val="24"/>
          <w:szCs w:val="24"/>
        </w:rPr>
        <w:t xml:space="preserve"> </w:t>
      </w:r>
      <w:r w:rsidR="00172C9E" w:rsidRPr="003B2AC8">
        <w:rPr>
          <w:sz w:val="24"/>
          <w:szCs w:val="24"/>
        </w:rPr>
        <w:t xml:space="preserve">w siedzibie Zamawiającego, </w:t>
      </w:r>
      <w:r w:rsidR="00B33AC6" w:rsidRPr="003B2AC8">
        <w:rPr>
          <w:sz w:val="24"/>
          <w:szCs w:val="24"/>
        </w:rPr>
        <w:t>ul. Wojska Polskiego 28 w Dziale</w:t>
      </w:r>
      <w:r w:rsidR="00172C9E" w:rsidRPr="003B2AC8">
        <w:rPr>
          <w:sz w:val="24"/>
          <w:szCs w:val="24"/>
        </w:rPr>
        <w:t xml:space="preserve"> Zamówień Publicznych, IV piętro, budynek Collegium Maximum pokój 40</w:t>
      </w:r>
      <w:r w:rsidR="007651CC" w:rsidRPr="003B2AC8">
        <w:rPr>
          <w:sz w:val="24"/>
          <w:szCs w:val="24"/>
        </w:rPr>
        <w:t>8</w:t>
      </w:r>
      <w:r w:rsidR="00335A3D" w:rsidRPr="003B2AC8">
        <w:rPr>
          <w:sz w:val="24"/>
          <w:szCs w:val="24"/>
        </w:rPr>
        <w:t>.</w:t>
      </w:r>
      <w:r>
        <w:rPr>
          <w:sz w:val="24"/>
          <w:szCs w:val="24"/>
        </w:rPr>
        <w:t xml:space="preserve"> Wykonawcy mogą uczestniczyć w sesji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79867E29" w14:textId="77777777" w:rsidTr="00781F27">
        <w:tc>
          <w:tcPr>
            <w:tcW w:w="9438" w:type="dxa"/>
            <w:shd w:val="clear" w:color="auto" w:fill="auto"/>
          </w:tcPr>
          <w:p w14:paraId="1BFDFAAD" w14:textId="020327B1" w:rsidR="00940656" w:rsidRPr="005C0021" w:rsidRDefault="00E908E3"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13. OPIS SPOSOBU OBLICZENIA CENY:</w:t>
            </w:r>
          </w:p>
        </w:tc>
      </w:tr>
    </w:tbl>
    <w:p w14:paraId="29619421" w14:textId="77777777" w:rsidR="001B0858" w:rsidRPr="001B0858" w:rsidRDefault="002901E3" w:rsidP="00512F71">
      <w:pPr>
        <w:pStyle w:val="Akapitzlist"/>
        <w:numPr>
          <w:ilvl w:val="1"/>
          <w:numId w:val="25"/>
        </w:numPr>
        <w:ind w:left="0" w:firstLine="0"/>
        <w:jc w:val="both"/>
        <w:rPr>
          <w:sz w:val="24"/>
          <w:szCs w:val="24"/>
        </w:rPr>
      </w:pPr>
      <w:r w:rsidRPr="001B0858">
        <w:rPr>
          <w:sz w:val="24"/>
          <w:szCs w:val="24"/>
        </w:rPr>
        <w:t xml:space="preserve">W ofercie należy podać cenę w rozumieniu art. 3 ust. 1 pkt 1 i ust. 2 ustawy z dnia 9 maja 2014 r. o informowaniu o cenach </w:t>
      </w:r>
      <w:r w:rsidR="00D56BB4" w:rsidRPr="001B0858">
        <w:rPr>
          <w:sz w:val="24"/>
          <w:szCs w:val="24"/>
        </w:rPr>
        <w:t>od towarów i usług (Dz. U z 2019 r., poz. 178</w:t>
      </w:r>
      <w:r w:rsidRPr="001B0858">
        <w:rPr>
          <w:sz w:val="24"/>
          <w:szCs w:val="24"/>
        </w:rPr>
        <w:t>) za wykonanie przedmiotu zamówienia.</w:t>
      </w:r>
    </w:p>
    <w:p w14:paraId="11397710" w14:textId="77777777" w:rsidR="001B0858" w:rsidRPr="001B0858" w:rsidRDefault="002901E3" w:rsidP="00512F71">
      <w:pPr>
        <w:pStyle w:val="Akapitzlist"/>
        <w:numPr>
          <w:ilvl w:val="1"/>
          <w:numId w:val="25"/>
        </w:numPr>
        <w:ind w:left="0" w:firstLine="0"/>
        <w:jc w:val="both"/>
        <w:rPr>
          <w:sz w:val="24"/>
          <w:szCs w:val="24"/>
        </w:rPr>
      </w:pPr>
      <w:r w:rsidRPr="001B0858">
        <w:rPr>
          <w:color w:val="000000"/>
          <w:sz w:val="24"/>
          <w:szCs w:val="24"/>
        </w:rPr>
        <w:t>Ocenie podlega cena ofertowa brutto, podana w formularzu oferty. Cenę brutto oferty oblicza się poprzez dodanie do ceny netto podatku VAT.</w:t>
      </w:r>
    </w:p>
    <w:p w14:paraId="34DF1A64" w14:textId="007D9C19" w:rsidR="001B0858" w:rsidRPr="001B0858" w:rsidRDefault="002901E3" w:rsidP="00512F71">
      <w:pPr>
        <w:pStyle w:val="Akapitzlist"/>
        <w:numPr>
          <w:ilvl w:val="1"/>
          <w:numId w:val="25"/>
        </w:numPr>
        <w:ind w:left="0" w:firstLine="0"/>
        <w:jc w:val="both"/>
        <w:rPr>
          <w:sz w:val="24"/>
          <w:szCs w:val="24"/>
        </w:rPr>
      </w:pPr>
      <w:r w:rsidRPr="001B0858">
        <w:rPr>
          <w:color w:val="000000"/>
          <w:sz w:val="24"/>
          <w:szCs w:val="24"/>
        </w:rPr>
        <w:t xml:space="preserve">Wykonawca wylicza cenę na podstawie informacji zawartych w Załączniku nr </w:t>
      </w:r>
      <w:r w:rsidR="00A87B9C">
        <w:rPr>
          <w:color w:val="000000"/>
          <w:sz w:val="24"/>
          <w:szCs w:val="24"/>
        </w:rPr>
        <w:t>5</w:t>
      </w:r>
      <w:r w:rsidRPr="001B0858">
        <w:rPr>
          <w:color w:val="000000"/>
          <w:sz w:val="24"/>
          <w:szCs w:val="24"/>
        </w:rPr>
        <w:t xml:space="preserve"> – </w:t>
      </w:r>
      <w:r w:rsidR="00B33AC6" w:rsidRPr="001B0858">
        <w:rPr>
          <w:color w:val="000000"/>
          <w:sz w:val="24"/>
          <w:szCs w:val="24"/>
        </w:rPr>
        <w:t>Szczegółowy opis minimalnych parametrów technicznych</w:t>
      </w:r>
      <w:r w:rsidR="00A87B9C">
        <w:rPr>
          <w:color w:val="000000"/>
          <w:sz w:val="24"/>
          <w:szCs w:val="24"/>
        </w:rPr>
        <w:t>.</w:t>
      </w:r>
    </w:p>
    <w:p w14:paraId="5CC0ACA2" w14:textId="0060EB58" w:rsidR="001B0858" w:rsidRPr="00EC2B78" w:rsidRDefault="000E27CE" w:rsidP="00512F71">
      <w:pPr>
        <w:pStyle w:val="Akapitzlist"/>
        <w:numPr>
          <w:ilvl w:val="1"/>
          <w:numId w:val="25"/>
        </w:numPr>
        <w:ind w:left="0" w:firstLine="0"/>
        <w:jc w:val="both"/>
        <w:rPr>
          <w:sz w:val="24"/>
          <w:szCs w:val="24"/>
        </w:rPr>
      </w:pPr>
      <w:r w:rsidRPr="001B0858">
        <w:rPr>
          <w:color w:val="000000"/>
          <w:sz w:val="24"/>
          <w:szCs w:val="24"/>
        </w:rPr>
        <w:t>Zamawiający dopuszcza składanie ofert w walutach obcych. W takich sytuacjach Zamawiający</w:t>
      </w:r>
      <w:r w:rsidR="00160937">
        <w:rPr>
          <w:sz w:val="24"/>
          <w:szCs w:val="24"/>
        </w:rPr>
        <w:t xml:space="preserve"> </w:t>
      </w:r>
      <w:r w:rsidR="00400E72">
        <w:rPr>
          <w:sz w:val="24"/>
          <w:szCs w:val="24"/>
        </w:rPr>
        <w:t xml:space="preserve">przeliczy </w:t>
      </w:r>
      <w:r w:rsidR="00160937" w:rsidRPr="00EC2B78">
        <w:rPr>
          <w:color w:val="000000"/>
          <w:sz w:val="24"/>
          <w:szCs w:val="24"/>
        </w:rPr>
        <w:t>walutę obcą n</w:t>
      </w:r>
      <w:r w:rsidR="00400E72">
        <w:rPr>
          <w:color w:val="000000"/>
          <w:sz w:val="24"/>
          <w:szCs w:val="24"/>
        </w:rPr>
        <w:t>a złot</w:t>
      </w:r>
      <w:r w:rsidR="00F87FBF">
        <w:rPr>
          <w:color w:val="000000"/>
          <w:sz w:val="24"/>
          <w:szCs w:val="24"/>
        </w:rPr>
        <w:t>y polski</w:t>
      </w:r>
      <w:r w:rsidR="00400E72">
        <w:rPr>
          <w:color w:val="000000"/>
          <w:sz w:val="24"/>
          <w:szCs w:val="24"/>
        </w:rPr>
        <w:t xml:space="preserve"> podczas badania złożonych ofert według tabeli średnich kursów walut obcych Narodowego Banku Polskiego (strona internetowa: </w:t>
      </w:r>
      <w:hyperlink r:id="rId10" w:history="1">
        <w:r w:rsidR="00400E72" w:rsidRPr="0072581B">
          <w:rPr>
            <w:rStyle w:val="Hipercze"/>
            <w:sz w:val="24"/>
            <w:szCs w:val="24"/>
          </w:rPr>
          <w:t>http://www.nbp.pl/Kursy/Kursya.html</w:t>
        </w:r>
      </w:hyperlink>
      <w:r w:rsidR="00400E72">
        <w:rPr>
          <w:color w:val="000000"/>
          <w:sz w:val="24"/>
          <w:szCs w:val="24"/>
        </w:rPr>
        <w:t xml:space="preserve">) z dnia </w:t>
      </w:r>
      <w:r w:rsidR="00E908E3">
        <w:rPr>
          <w:color w:val="000000"/>
          <w:sz w:val="24"/>
          <w:szCs w:val="24"/>
        </w:rPr>
        <w:t>publikacji ogłoszenia</w:t>
      </w:r>
      <w:r w:rsidR="00F87FBF">
        <w:rPr>
          <w:color w:val="000000"/>
          <w:sz w:val="24"/>
          <w:szCs w:val="24"/>
        </w:rPr>
        <w:t xml:space="preserve"> o zamówieniu w Biuletynie Zamówień Publicznych</w:t>
      </w:r>
      <w:r w:rsidR="00400E72">
        <w:rPr>
          <w:color w:val="000000"/>
          <w:sz w:val="24"/>
          <w:szCs w:val="24"/>
        </w:rPr>
        <w:t xml:space="preserve"> lub ostatniego kursu sprzed dnia</w:t>
      </w:r>
      <w:r w:rsidR="00F87FBF">
        <w:rPr>
          <w:color w:val="000000"/>
          <w:sz w:val="24"/>
          <w:szCs w:val="24"/>
        </w:rPr>
        <w:t xml:space="preserve"> ukazania się ogłoszenia o zamówieniu</w:t>
      </w:r>
      <w:r w:rsidR="00400E72">
        <w:rPr>
          <w:color w:val="000000"/>
          <w:sz w:val="24"/>
          <w:szCs w:val="24"/>
        </w:rPr>
        <w:t xml:space="preserve"> – w przypadku, gdy</w:t>
      </w:r>
      <w:r w:rsidR="00F87FBF">
        <w:rPr>
          <w:color w:val="000000"/>
          <w:sz w:val="24"/>
          <w:szCs w:val="24"/>
        </w:rPr>
        <w:t>by</w:t>
      </w:r>
      <w:r w:rsidR="00400E72">
        <w:rPr>
          <w:color w:val="000000"/>
          <w:sz w:val="24"/>
          <w:szCs w:val="24"/>
        </w:rPr>
        <w:t xml:space="preserve"> w tym dniu kurs nie był publikowany.</w:t>
      </w:r>
      <w:r w:rsidR="00842271" w:rsidRPr="00EC2B78">
        <w:rPr>
          <w:color w:val="000000"/>
          <w:sz w:val="24"/>
          <w:szCs w:val="24"/>
        </w:rPr>
        <w:t xml:space="preserve"> Dla porównania złożonych ofert doliczy również obowiązujący podatek VAT w wysokości 23%. Cena po przeliczeniu na PLN plus VAT będzie ceną dla porównania złożonych ofert. </w:t>
      </w:r>
    </w:p>
    <w:p w14:paraId="1155CACE" w14:textId="0566E53C" w:rsidR="008A46B6" w:rsidRPr="001B0858" w:rsidRDefault="002901E3" w:rsidP="00512F71">
      <w:pPr>
        <w:pStyle w:val="Akapitzlist"/>
        <w:numPr>
          <w:ilvl w:val="1"/>
          <w:numId w:val="25"/>
        </w:numPr>
        <w:ind w:left="0" w:firstLine="0"/>
        <w:jc w:val="both"/>
        <w:rPr>
          <w:sz w:val="24"/>
          <w:szCs w:val="24"/>
        </w:rPr>
      </w:pPr>
      <w:r w:rsidRPr="001B0858">
        <w:rPr>
          <w:color w:val="000000"/>
          <w:sz w:val="24"/>
          <w:szCs w:val="24"/>
        </w:rPr>
        <w:t>W cenie należy uwzględnić wszystkie wymagania określone w SIWZ oraz wszelkie koszty, jakie poniesie Wykonawca z tytułu należytej oraz zgodnej z obwiązującymi przepisami realizacji przedmiotu zamówienia</w:t>
      </w:r>
      <w:r w:rsidR="00400E72">
        <w:rPr>
          <w:color w:val="000000"/>
          <w:sz w:val="24"/>
          <w:szCs w:val="24"/>
        </w:rPr>
        <w:t>, w szczególności: oznakowanie, opakowanie towaru, a także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1E048579" w14:textId="77777777" w:rsidTr="00781F27">
        <w:tc>
          <w:tcPr>
            <w:tcW w:w="9438" w:type="dxa"/>
            <w:shd w:val="clear" w:color="auto" w:fill="auto"/>
          </w:tcPr>
          <w:p w14:paraId="23520E8A" w14:textId="330645E0" w:rsidR="00940656" w:rsidRPr="005C0021" w:rsidRDefault="00E908E3" w:rsidP="00FB321D">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 xml:space="preserve">14. </w:t>
            </w:r>
            <w:r w:rsidR="00FB321D" w:rsidRPr="005C0021">
              <w:rPr>
                <w:rFonts w:ascii="Times New Roman" w:hAnsi="Times New Roman" w:cs="Times New Roman"/>
                <w:b/>
                <w:color w:val="000000"/>
                <w:sz w:val="24"/>
                <w:szCs w:val="24"/>
              </w:rPr>
              <w:t>KRYTERIA OCENY OFERT</w:t>
            </w:r>
            <w:r w:rsidR="00940656" w:rsidRPr="005C0021">
              <w:rPr>
                <w:rFonts w:ascii="Times New Roman" w:hAnsi="Times New Roman" w:cs="Times New Roman"/>
                <w:b/>
                <w:color w:val="000000"/>
                <w:sz w:val="24"/>
                <w:szCs w:val="24"/>
              </w:rPr>
              <w:t>:</w:t>
            </w:r>
          </w:p>
        </w:tc>
      </w:tr>
    </w:tbl>
    <w:p w14:paraId="2DEB2822" w14:textId="31DADD79" w:rsidR="001649BD" w:rsidRPr="006720F8" w:rsidRDefault="001649BD" w:rsidP="00512F71">
      <w:pPr>
        <w:pStyle w:val="Akapitzlist"/>
        <w:numPr>
          <w:ilvl w:val="1"/>
          <w:numId w:val="29"/>
        </w:numPr>
        <w:jc w:val="both"/>
        <w:rPr>
          <w:color w:val="000000"/>
          <w:sz w:val="24"/>
          <w:szCs w:val="24"/>
        </w:rPr>
      </w:pPr>
      <w:r w:rsidRPr="006720F8">
        <w:rPr>
          <w:color w:val="000000"/>
          <w:sz w:val="24"/>
          <w:szCs w:val="24"/>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1649BD" w:rsidRPr="005C0021" w14:paraId="398B17FA" w14:textId="77777777" w:rsidTr="007C632E">
        <w:trPr>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tcPr>
          <w:p w14:paraId="316F6729" w14:textId="77777777" w:rsidR="001649BD" w:rsidRPr="005C0021" w:rsidRDefault="001649BD" w:rsidP="007C632E">
            <w:pPr>
              <w:pStyle w:val="Tekstpodstawowy"/>
              <w:rPr>
                <w:color w:val="000000"/>
              </w:rPr>
            </w:pPr>
          </w:p>
          <w:p w14:paraId="19D55C53" w14:textId="77777777" w:rsidR="001649BD" w:rsidRPr="005C0021" w:rsidRDefault="001649BD" w:rsidP="007C632E">
            <w:pPr>
              <w:pStyle w:val="Tekstpodstawowy"/>
              <w:rPr>
                <w:b/>
                <w:color w:val="000000"/>
              </w:rPr>
            </w:pPr>
            <w:r w:rsidRPr="005C0021">
              <w:rPr>
                <w:color w:val="000000"/>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tcPr>
          <w:p w14:paraId="29439A1F" w14:textId="77777777" w:rsidR="001649BD" w:rsidRPr="005C0021" w:rsidRDefault="001649BD" w:rsidP="007C632E">
            <w:pPr>
              <w:pStyle w:val="Tekstpodstawowy"/>
              <w:jc w:val="center"/>
              <w:rPr>
                <w:b/>
                <w:color w:val="000000"/>
              </w:rPr>
            </w:pPr>
            <w:r w:rsidRPr="005C0021">
              <w:rPr>
                <w:b/>
                <w:color w:val="000000"/>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tcPr>
          <w:p w14:paraId="217C530F" w14:textId="77777777" w:rsidR="001649BD" w:rsidRPr="005C0021" w:rsidRDefault="001649BD" w:rsidP="007C632E">
            <w:pPr>
              <w:pStyle w:val="Tekstpodstawowy"/>
              <w:jc w:val="center"/>
              <w:rPr>
                <w:b/>
                <w:color w:val="000000"/>
              </w:rPr>
            </w:pPr>
            <w:r w:rsidRPr="005C0021">
              <w:rPr>
                <w:b/>
                <w:color w:val="000000"/>
              </w:rPr>
              <w:t>Waga:</w:t>
            </w:r>
          </w:p>
        </w:tc>
      </w:tr>
      <w:tr w:rsidR="001649BD" w:rsidRPr="005C0021" w14:paraId="521CF4BE" w14:textId="77777777" w:rsidTr="007C632E">
        <w:trPr>
          <w:jc w:val="center"/>
        </w:trPr>
        <w:tc>
          <w:tcPr>
            <w:tcW w:w="719" w:type="dxa"/>
            <w:tcBorders>
              <w:top w:val="single" w:sz="4" w:space="0" w:color="auto"/>
              <w:left w:val="single" w:sz="4" w:space="0" w:color="auto"/>
              <w:bottom w:val="single" w:sz="4" w:space="0" w:color="auto"/>
              <w:right w:val="single" w:sz="4" w:space="0" w:color="auto"/>
            </w:tcBorders>
          </w:tcPr>
          <w:p w14:paraId="2823AE22" w14:textId="77777777" w:rsidR="001649BD" w:rsidRPr="005C0021" w:rsidRDefault="001649BD" w:rsidP="007C632E">
            <w:pPr>
              <w:pStyle w:val="Tekstpodstawowy"/>
              <w:rPr>
                <w:color w:val="000000"/>
              </w:rPr>
            </w:pPr>
            <w:r w:rsidRPr="005C0021">
              <w:rPr>
                <w:color w:val="000000"/>
              </w:rPr>
              <w:t>1</w:t>
            </w:r>
          </w:p>
        </w:tc>
        <w:tc>
          <w:tcPr>
            <w:tcW w:w="5244" w:type="dxa"/>
            <w:tcBorders>
              <w:top w:val="single" w:sz="4" w:space="0" w:color="auto"/>
              <w:left w:val="single" w:sz="4" w:space="0" w:color="auto"/>
              <w:bottom w:val="single" w:sz="4" w:space="0" w:color="auto"/>
              <w:right w:val="single" w:sz="4" w:space="0" w:color="auto"/>
            </w:tcBorders>
          </w:tcPr>
          <w:p w14:paraId="7BDC1FCC" w14:textId="77777777" w:rsidR="001649BD" w:rsidRPr="005C0021" w:rsidRDefault="001649BD" w:rsidP="007C632E">
            <w:pPr>
              <w:pStyle w:val="Tekstpodstawowy"/>
              <w:rPr>
                <w:color w:val="000000"/>
              </w:rPr>
            </w:pPr>
            <w:r w:rsidRPr="005C0021">
              <w:rPr>
                <w:color w:val="000000"/>
              </w:rPr>
              <w:t xml:space="preserve">Cena </w:t>
            </w:r>
          </w:p>
        </w:tc>
        <w:tc>
          <w:tcPr>
            <w:tcW w:w="2786" w:type="dxa"/>
            <w:tcBorders>
              <w:top w:val="single" w:sz="4" w:space="0" w:color="auto"/>
              <w:left w:val="single" w:sz="4" w:space="0" w:color="auto"/>
              <w:bottom w:val="single" w:sz="4" w:space="0" w:color="auto"/>
              <w:right w:val="single" w:sz="4" w:space="0" w:color="auto"/>
            </w:tcBorders>
          </w:tcPr>
          <w:p w14:paraId="46BCBFF5" w14:textId="77777777" w:rsidR="001649BD" w:rsidRPr="005C0021" w:rsidRDefault="001649BD" w:rsidP="007C632E">
            <w:pPr>
              <w:pStyle w:val="Tekstpodstawowy"/>
              <w:jc w:val="center"/>
              <w:rPr>
                <w:color w:val="000000"/>
              </w:rPr>
            </w:pPr>
            <w:r w:rsidRPr="005C0021">
              <w:rPr>
                <w:color w:val="000000"/>
                <w:lang w:val="pl-PL"/>
              </w:rPr>
              <w:t>60</w:t>
            </w:r>
            <w:r w:rsidRPr="005C0021">
              <w:rPr>
                <w:color w:val="000000"/>
              </w:rPr>
              <w:t>%</w:t>
            </w:r>
          </w:p>
        </w:tc>
      </w:tr>
      <w:tr w:rsidR="001649BD" w:rsidRPr="005C0021" w14:paraId="469D6279" w14:textId="77777777" w:rsidTr="007C632E">
        <w:trPr>
          <w:jc w:val="center"/>
        </w:trPr>
        <w:tc>
          <w:tcPr>
            <w:tcW w:w="719" w:type="dxa"/>
            <w:tcBorders>
              <w:top w:val="single" w:sz="4" w:space="0" w:color="auto"/>
              <w:left w:val="single" w:sz="4" w:space="0" w:color="auto"/>
              <w:bottom w:val="single" w:sz="4" w:space="0" w:color="auto"/>
              <w:right w:val="single" w:sz="4" w:space="0" w:color="auto"/>
            </w:tcBorders>
          </w:tcPr>
          <w:p w14:paraId="3BE5F597" w14:textId="77777777" w:rsidR="001649BD" w:rsidRPr="005C0021" w:rsidRDefault="001649BD" w:rsidP="007C632E">
            <w:pPr>
              <w:pStyle w:val="Tekstpodstawowy"/>
              <w:rPr>
                <w:color w:val="000000"/>
                <w:lang w:val="pl-PL"/>
              </w:rPr>
            </w:pPr>
            <w:r w:rsidRPr="005C0021">
              <w:rPr>
                <w:color w:val="000000"/>
                <w:lang w:val="pl-PL"/>
              </w:rPr>
              <w:t>2</w:t>
            </w:r>
          </w:p>
        </w:tc>
        <w:tc>
          <w:tcPr>
            <w:tcW w:w="5244" w:type="dxa"/>
            <w:tcBorders>
              <w:top w:val="single" w:sz="4" w:space="0" w:color="auto"/>
              <w:left w:val="single" w:sz="4" w:space="0" w:color="auto"/>
              <w:bottom w:val="single" w:sz="4" w:space="0" w:color="auto"/>
              <w:right w:val="single" w:sz="4" w:space="0" w:color="auto"/>
            </w:tcBorders>
          </w:tcPr>
          <w:p w14:paraId="000B7029" w14:textId="77777777" w:rsidR="001649BD" w:rsidRPr="005C0021" w:rsidRDefault="004271B8" w:rsidP="00F61450">
            <w:pPr>
              <w:pStyle w:val="Tekstpodstawowy"/>
              <w:rPr>
                <w:color w:val="000000"/>
                <w:lang w:val="pl-PL"/>
              </w:rPr>
            </w:pPr>
            <w:r w:rsidRPr="005C0021">
              <w:rPr>
                <w:color w:val="000000"/>
                <w:lang w:val="pl-PL"/>
              </w:rPr>
              <w:t>Punktowane p</w:t>
            </w:r>
            <w:r w:rsidR="007F024F" w:rsidRPr="005C0021">
              <w:rPr>
                <w:color w:val="000000"/>
                <w:lang w:val="pl-PL"/>
              </w:rPr>
              <w:t>arametry techniczne</w:t>
            </w:r>
          </w:p>
        </w:tc>
        <w:tc>
          <w:tcPr>
            <w:tcW w:w="2786" w:type="dxa"/>
            <w:tcBorders>
              <w:top w:val="single" w:sz="4" w:space="0" w:color="auto"/>
              <w:left w:val="single" w:sz="4" w:space="0" w:color="auto"/>
              <w:bottom w:val="single" w:sz="4" w:space="0" w:color="auto"/>
              <w:right w:val="single" w:sz="4" w:space="0" w:color="auto"/>
            </w:tcBorders>
          </w:tcPr>
          <w:p w14:paraId="51DA8140" w14:textId="77777777" w:rsidR="001649BD" w:rsidRPr="005C0021" w:rsidRDefault="007F024F" w:rsidP="007C632E">
            <w:pPr>
              <w:pStyle w:val="Tekstpodstawowy"/>
              <w:jc w:val="center"/>
              <w:rPr>
                <w:color w:val="000000"/>
                <w:highlight w:val="yellow"/>
                <w:lang w:val="pl-PL"/>
              </w:rPr>
            </w:pPr>
            <w:r w:rsidRPr="005C0021">
              <w:rPr>
                <w:color w:val="000000"/>
                <w:lang w:val="pl-PL"/>
              </w:rPr>
              <w:t>3</w:t>
            </w:r>
            <w:r w:rsidR="001649BD" w:rsidRPr="005C0021">
              <w:rPr>
                <w:color w:val="000000"/>
                <w:lang w:val="pl-PL"/>
              </w:rPr>
              <w:t>0%</w:t>
            </w:r>
          </w:p>
        </w:tc>
      </w:tr>
      <w:tr w:rsidR="0032153C" w:rsidRPr="005C0021" w14:paraId="6AB229BE" w14:textId="77777777" w:rsidTr="007C632E">
        <w:trPr>
          <w:jc w:val="center"/>
        </w:trPr>
        <w:tc>
          <w:tcPr>
            <w:tcW w:w="719" w:type="dxa"/>
            <w:tcBorders>
              <w:top w:val="single" w:sz="4" w:space="0" w:color="auto"/>
              <w:left w:val="single" w:sz="4" w:space="0" w:color="auto"/>
              <w:bottom w:val="single" w:sz="4" w:space="0" w:color="auto"/>
              <w:right w:val="single" w:sz="4" w:space="0" w:color="auto"/>
            </w:tcBorders>
          </w:tcPr>
          <w:p w14:paraId="1ED7847D" w14:textId="77777777" w:rsidR="0032153C" w:rsidRPr="005C0021" w:rsidRDefault="0032153C" w:rsidP="007C632E">
            <w:pPr>
              <w:pStyle w:val="Tekstpodstawowy"/>
              <w:rPr>
                <w:color w:val="000000"/>
                <w:lang w:val="pl-PL"/>
              </w:rPr>
            </w:pPr>
            <w:r w:rsidRPr="005C0021">
              <w:rPr>
                <w:color w:val="000000"/>
                <w:lang w:val="pl-PL"/>
              </w:rPr>
              <w:t>3</w:t>
            </w:r>
          </w:p>
        </w:tc>
        <w:tc>
          <w:tcPr>
            <w:tcW w:w="5244" w:type="dxa"/>
            <w:tcBorders>
              <w:top w:val="single" w:sz="4" w:space="0" w:color="auto"/>
              <w:left w:val="single" w:sz="4" w:space="0" w:color="auto"/>
              <w:bottom w:val="single" w:sz="4" w:space="0" w:color="auto"/>
              <w:right w:val="single" w:sz="4" w:space="0" w:color="auto"/>
            </w:tcBorders>
          </w:tcPr>
          <w:p w14:paraId="4D0282A8" w14:textId="77777777" w:rsidR="0032153C" w:rsidRPr="005C0021" w:rsidRDefault="007F024F" w:rsidP="00F61450">
            <w:pPr>
              <w:pStyle w:val="Tekstpodstawowy"/>
              <w:rPr>
                <w:color w:val="000000"/>
                <w:lang w:val="pl-PL"/>
              </w:rPr>
            </w:pPr>
            <w:r w:rsidRPr="005C0021">
              <w:rPr>
                <w:color w:val="000000"/>
                <w:lang w:val="pl-PL"/>
              </w:rPr>
              <w:t>Długość okresu gwarancji</w:t>
            </w:r>
          </w:p>
        </w:tc>
        <w:tc>
          <w:tcPr>
            <w:tcW w:w="2786" w:type="dxa"/>
            <w:tcBorders>
              <w:top w:val="single" w:sz="4" w:space="0" w:color="auto"/>
              <w:left w:val="single" w:sz="4" w:space="0" w:color="auto"/>
              <w:bottom w:val="single" w:sz="4" w:space="0" w:color="auto"/>
              <w:right w:val="single" w:sz="4" w:space="0" w:color="auto"/>
            </w:tcBorders>
          </w:tcPr>
          <w:p w14:paraId="745B394D" w14:textId="77777777" w:rsidR="0032153C" w:rsidRPr="005C0021" w:rsidRDefault="007F024F" w:rsidP="007C632E">
            <w:pPr>
              <w:pStyle w:val="Tekstpodstawowy"/>
              <w:jc w:val="center"/>
              <w:rPr>
                <w:color w:val="000000"/>
                <w:lang w:val="pl-PL"/>
              </w:rPr>
            </w:pPr>
            <w:r w:rsidRPr="005C0021">
              <w:rPr>
                <w:color w:val="000000"/>
                <w:lang w:val="pl-PL"/>
              </w:rPr>
              <w:t>1</w:t>
            </w:r>
            <w:r w:rsidR="0032153C" w:rsidRPr="005C0021">
              <w:rPr>
                <w:color w:val="000000"/>
                <w:lang w:val="pl-PL"/>
              </w:rPr>
              <w:t>0%</w:t>
            </w:r>
          </w:p>
        </w:tc>
      </w:tr>
    </w:tbl>
    <w:p w14:paraId="69080DA3" w14:textId="532D9357" w:rsidR="00C752A3" w:rsidRPr="00C752A3" w:rsidRDefault="001649BD" w:rsidP="00512F71">
      <w:pPr>
        <w:pStyle w:val="Akapitzlist"/>
        <w:numPr>
          <w:ilvl w:val="1"/>
          <w:numId w:val="2"/>
        </w:numPr>
        <w:ind w:left="709"/>
        <w:rPr>
          <w:sz w:val="24"/>
          <w:szCs w:val="24"/>
        </w:rPr>
      </w:pPr>
      <w:r w:rsidRPr="00C752A3">
        <w:rPr>
          <w:sz w:val="24"/>
          <w:szCs w:val="24"/>
        </w:rPr>
        <w:t>Zamawiający dokona oceny ofert przyznając punkty w ramach poszczególnych kryteriów, przyjmując zasadę, że 1% = 1 pkt.</w:t>
      </w:r>
    </w:p>
    <w:p w14:paraId="537B8068" w14:textId="77777777" w:rsidR="00C752A3" w:rsidRPr="00C752A3" w:rsidRDefault="001649BD" w:rsidP="00C752A3">
      <w:pPr>
        <w:ind w:left="708"/>
      </w:pPr>
      <w:r w:rsidRPr="00C752A3">
        <w:t xml:space="preserve">Maksymalna łączna liczba punktów, jaką może otrzymać oferta Wykonawcy wynosi 100 pkt. </w:t>
      </w:r>
    </w:p>
    <w:p w14:paraId="4300B21B" w14:textId="1F7E8330" w:rsidR="001649BD" w:rsidRPr="00C752A3" w:rsidRDefault="001649BD" w:rsidP="00C752A3">
      <w:pPr>
        <w:ind w:left="708"/>
      </w:pPr>
      <w:r w:rsidRPr="00C752A3">
        <w:t xml:space="preserve">Wartości punktowe poszczególnych kryteriów będą wyliczane następująco: </w:t>
      </w:r>
    </w:p>
    <w:p w14:paraId="0CBD95CC" w14:textId="5A5EFEFE" w:rsidR="001649BD" w:rsidRPr="00C71CA9" w:rsidRDefault="0032153C" w:rsidP="00512F71">
      <w:pPr>
        <w:pStyle w:val="Akapitzlist"/>
        <w:numPr>
          <w:ilvl w:val="0"/>
          <w:numId w:val="28"/>
        </w:numPr>
        <w:rPr>
          <w:sz w:val="24"/>
          <w:szCs w:val="24"/>
        </w:rPr>
      </w:pPr>
      <w:r w:rsidRPr="00C71CA9">
        <w:rPr>
          <w:sz w:val="24"/>
          <w:szCs w:val="24"/>
        </w:rPr>
        <w:t>C</w:t>
      </w:r>
      <w:r w:rsidR="001649BD" w:rsidRPr="00C71CA9">
        <w:rPr>
          <w:sz w:val="24"/>
          <w:szCs w:val="24"/>
        </w:rPr>
        <w:t>ena (C)</w:t>
      </w:r>
      <w:r w:rsidR="00C752A3" w:rsidRPr="00C71CA9">
        <w:rPr>
          <w:sz w:val="24"/>
          <w:szCs w:val="24"/>
        </w:rPr>
        <w:t>:</w:t>
      </w:r>
    </w:p>
    <w:p w14:paraId="60285A5F" w14:textId="4B9485FB" w:rsidR="001649BD" w:rsidRPr="00C71CA9" w:rsidRDefault="001649BD" w:rsidP="00C71CA9">
      <w:pPr>
        <w:ind w:firstLine="708"/>
      </w:pPr>
      <w:r w:rsidRPr="00C71CA9">
        <w:t xml:space="preserve">           </w:t>
      </w:r>
      <w:r w:rsidRPr="00C71CA9">
        <w:tab/>
        <w:t xml:space="preserve">     C min.</w:t>
      </w:r>
    </w:p>
    <w:p w14:paraId="071FCF3F" w14:textId="49E27D7A" w:rsidR="001649BD" w:rsidRPr="005C0021" w:rsidRDefault="001649BD" w:rsidP="00C752A3">
      <w:pPr>
        <w:ind w:firstLine="708"/>
        <w:jc w:val="both"/>
      </w:pPr>
      <w:r w:rsidRPr="005C0021">
        <w:t>C =</w:t>
      </w:r>
      <w:r w:rsidRPr="005C0021">
        <w:rPr>
          <w:b/>
        </w:rPr>
        <w:t xml:space="preserve"> ————————— </w:t>
      </w:r>
      <w:r w:rsidRPr="005C0021">
        <w:t>x</w:t>
      </w:r>
      <w:r w:rsidR="00342886" w:rsidRPr="005C0021">
        <w:t xml:space="preserve"> 100 x</w:t>
      </w:r>
      <w:r w:rsidRPr="005C0021">
        <w:t xml:space="preserve"> 60</w:t>
      </w:r>
      <w:r w:rsidR="00342886" w:rsidRPr="005C0021">
        <w:t>%</w:t>
      </w:r>
      <w:r w:rsidRPr="005C0021">
        <w:t xml:space="preserve"> </w:t>
      </w:r>
    </w:p>
    <w:p w14:paraId="6A5E6A78" w14:textId="5E82CB39" w:rsidR="001649BD" w:rsidRPr="005C0021" w:rsidRDefault="00C752A3" w:rsidP="00C71CA9">
      <w:r>
        <w:tab/>
      </w:r>
      <w:r w:rsidR="00C71CA9">
        <w:t xml:space="preserve">  </w:t>
      </w:r>
      <w:r w:rsidR="00C71CA9">
        <w:tab/>
        <w:t xml:space="preserve">   </w:t>
      </w:r>
      <w:r w:rsidR="001649BD" w:rsidRPr="005C0021">
        <w:t xml:space="preserve">C oferty  </w:t>
      </w:r>
    </w:p>
    <w:p w14:paraId="43275B7B" w14:textId="77777777" w:rsidR="001649BD" w:rsidRPr="005C0021" w:rsidRDefault="001649BD" w:rsidP="001649BD">
      <w:pPr>
        <w:jc w:val="both"/>
      </w:pPr>
    </w:p>
    <w:p w14:paraId="57ED4803" w14:textId="77777777" w:rsidR="001649BD" w:rsidRPr="00C71CA9" w:rsidRDefault="001649BD" w:rsidP="00C71CA9">
      <w:pPr>
        <w:ind w:left="708"/>
      </w:pPr>
      <w:r w:rsidRPr="00C71CA9">
        <w:t>gdzie:</w:t>
      </w:r>
      <w:r w:rsidRPr="00C71CA9">
        <w:tab/>
      </w:r>
    </w:p>
    <w:p w14:paraId="44F07C1F" w14:textId="77777777" w:rsidR="001649BD" w:rsidRPr="00C71CA9" w:rsidRDefault="001649BD" w:rsidP="00C71CA9">
      <w:pPr>
        <w:ind w:left="708"/>
      </w:pPr>
      <w:r w:rsidRPr="00C71CA9">
        <w:t>C min. – cena minimalna w zbiorze ważnych ofert;</w:t>
      </w:r>
    </w:p>
    <w:p w14:paraId="58D693B7" w14:textId="77777777" w:rsidR="001649BD" w:rsidRPr="00C71CA9" w:rsidRDefault="001649BD" w:rsidP="00C71CA9">
      <w:pPr>
        <w:ind w:left="708"/>
      </w:pPr>
      <w:r w:rsidRPr="00C71CA9">
        <w:t>C oferty - cena oferty rozpatrywanej</w:t>
      </w:r>
    </w:p>
    <w:p w14:paraId="3AEDC73F" w14:textId="77777777" w:rsidR="001649BD" w:rsidRPr="00C71CA9" w:rsidRDefault="001649BD" w:rsidP="00C71CA9"/>
    <w:p w14:paraId="4F0187B7" w14:textId="77777777" w:rsidR="001649BD" w:rsidRPr="00C71CA9" w:rsidRDefault="001649BD" w:rsidP="007758C1">
      <w:pPr>
        <w:ind w:left="708"/>
        <w:jc w:val="both"/>
      </w:pPr>
      <w:r w:rsidRPr="00C71CA9">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w:t>
      </w:r>
      <w:r w:rsidR="00D225AF" w:rsidRPr="00C71CA9">
        <w:t>a podana w Formularzu Oferty.</w:t>
      </w:r>
    </w:p>
    <w:p w14:paraId="08C04A6E" w14:textId="77777777" w:rsidR="001649BD" w:rsidRPr="00C71CA9" w:rsidRDefault="001649BD" w:rsidP="007758C1">
      <w:pPr>
        <w:ind w:left="708"/>
        <w:jc w:val="both"/>
      </w:pPr>
      <w:r w:rsidRPr="00C71CA9">
        <w:t xml:space="preserve">Maksymalna liczba punktów, jaką może otrzymać oferta Wykonawcy w kryterium „cena” wynosi 60 pkt. </w:t>
      </w:r>
    </w:p>
    <w:p w14:paraId="53F4145C" w14:textId="77777777" w:rsidR="001649BD" w:rsidRPr="005C0021" w:rsidRDefault="001649BD" w:rsidP="00C752A3">
      <w:pPr>
        <w:pStyle w:val="Nagwek2"/>
      </w:pPr>
    </w:p>
    <w:p w14:paraId="55BDE251" w14:textId="0BCD8002" w:rsidR="00A0142E" w:rsidRPr="00C71CA9" w:rsidRDefault="00A0142E" w:rsidP="00512F71">
      <w:pPr>
        <w:pStyle w:val="Akapitzlist"/>
        <w:numPr>
          <w:ilvl w:val="0"/>
          <w:numId w:val="28"/>
        </w:numPr>
        <w:rPr>
          <w:sz w:val="24"/>
          <w:szCs w:val="24"/>
        </w:rPr>
      </w:pPr>
      <w:r w:rsidRPr="00C71CA9">
        <w:rPr>
          <w:sz w:val="24"/>
          <w:szCs w:val="24"/>
        </w:rPr>
        <w:t>Punktowane parametry techniczne</w:t>
      </w:r>
    </w:p>
    <w:p w14:paraId="51A61A63" w14:textId="77777777" w:rsidR="006720F8" w:rsidRDefault="006720F8" w:rsidP="00C71CA9">
      <w:pPr>
        <w:ind w:left="708"/>
      </w:pPr>
    </w:p>
    <w:p w14:paraId="70A00F8B" w14:textId="23CE07AC" w:rsidR="00A0142E" w:rsidRPr="005C0021" w:rsidRDefault="00A0142E" w:rsidP="00780A6E">
      <w:pPr>
        <w:ind w:left="708"/>
        <w:jc w:val="both"/>
      </w:pPr>
      <w:r w:rsidRPr="005C0021">
        <w:t>Komisja</w:t>
      </w:r>
      <w:r w:rsidR="00400E72">
        <w:t xml:space="preserve"> przetargowa</w:t>
      </w:r>
      <w:r w:rsidRPr="005C0021">
        <w:t xml:space="preserve"> przyzna punkty za parametry techni</w:t>
      </w:r>
      <w:r w:rsidR="002717AF">
        <w:t>czne zgodnie z załącznikiem nr 6</w:t>
      </w:r>
      <w:r w:rsidRPr="005C0021">
        <w:t xml:space="preserve"> – Punktowane parametry techniczne.</w:t>
      </w:r>
    </w:p>
    <w:p w14:paraId="47814AB2" w14:textId="1392F660" w:rsidR="00A0142E" w:rsidRPr="005C0021" w:rsidRDefault="00A0142E" w:rsidP="00780A6E">
      <w:pPr>
        <w:ind w:left="708"/>
        <w:jc w:val="both"/>
      </w:pPr>
      <w:r w:rsidRPr="005C0021">
        <w:t>Liczba punktów = ilość punktów uzyskanych wg punktacji o</w:t>
      </w:r>
      <w:r w:rsidR="002717AF">
        <w:t>pisanej w treści Załącznika nr 6</w:t>
      </w:r>
      <w:r w:rsidRPr="005C0021">
        <w:t xml:space="preserve"> x 30%.</w:t>
      </w:r>
    </w:p>
    <w:p w14:paraId="461B6A9A" w14:textId="77777777" w:rsidR="00A0142E" w:rsidRPr="005C0021" w:rsidRDefault="00A0142E" w:rsidP="00780A6E">
      <w:pPr>
        <w:ind w:left="708"/>
        <w:jc w:val="both"/>
      </w:pPr>
      <w:r w:rsidRPr="005C0021">
        <w:t>Maksymalna liczba punktów, jaką może otrzymać oferta Wykonawcy w kryterium „punktowane parametry techniczne” wynosi 30 pkt.</w:t>
      </w:r>
    </w:p>
    <w:p w14:paraId="24D56AEA" w14:textId="77777777" w:rsidR="00CE3070" w:rsidRPr="005C0021" w:rsidRDefault="00CE3070" w:rsidP="00CE3070">
      <w:pPr>
        <w:jc w:val="both"/>
      </w:pPr>
    </w:p>
    <w:p w14:paraId="2A736C19" w14:textId="26E04CA8" w:rsidR="00A0142E" w:rsidRDefault="00A0142E" w:rsidP="00512F71">
      <w:pPr>
        <w:pStyle w:val="Akapitzlist"/>
        <w:numPr>
          <w:ilvl w:val="0"/>
          <w:numId w:val="28"/>
        </w:numPr>
        <w:rPr>
          <w:sz w:val="24"/>
          <w:szCs w:val="24"/>
        </w:rPr>
      </w:pPr>
      <w:r w:rsidRPr="00C71CA9">
        <w:rPr>
          <w:sz w:val="24"/>
          <w:szCs w:val="24"/>
        </w:rPr>
        <w:t>Długość okresu gwarancji</w:t>
      </w:r>
    </w:p>
    <w:p w14:paraId="561565B7" w14:textId="763CAC0C" w:rsidR="0006437C" w:rsidRDefault="0006437C" w:rsidP="0006437C">
      <w:pPr>
        <w:ind w:left="708"/>
      </w:pPr>
    </w:p>
    <w:p w14:paraId="5588B6E4" w14:textId="42F01233" w:rsidR="0006437C" w:rsidRDefault="0006437C" w:rsidP="0006437C">
      <w:pPr>
        <w:pStyle w:val="Tekstpodstawowy"/>
        <w:spacing w:after="0"/>
        <w:jc w:val="both"/>
        <w:rPr>
          <w:lang w:val="pl-PL"/>
        </w:rPr>
      </w:pPr>
      <w:r>
        <w:rPr>
          <w:lang w:val="pl-PL"/>
        </w:rPr>
        <w:t xml:space="preserve">Wykonawca udzieli gwarancji </w:t>
      </w:r>
      <w:r w:rsidRPr="00F61450">
        <w:rPr>
          <w:b/>
          <w:lang w:val="pl-PL"/>
        </w:rPr>
        <w:t>min.</w:t>
      </w:r>
      <w:r>
        <w:rPr>
          <w:b/>
          <w:lang w:val="pl-PL"/>
        </w:rPr>
        <w:t xml:space="preserve"> 12 miesięcy, </w:t>
      </w:r>
      <w:r w:rsidRPr="00FA28BB">
        <w:rPr>
          <w:lang w:val="pl-PL"/>
        </w:rPr>
        <w:t>licząc od daty podpisania protokołu zdawczo-odbiorczego.</w:t>
      </w:r>
    </w:p>
    <w:p w14:paraId="78DD3C70" w14:textId="487257CB" w:rsidR="0006437C" w:rsidRDefault="0006437C" w:rsidP="0006437C">
      <w:pPr>
        <w:pStyle w:val="Tekstpodstawowy"/>
        <w:spacing w:after="0"/>
        <w:jc w:val="both"/>
        <w:rPr>
          <w:lang w:val="pl-PL"/>
        </w:rPr>
      </w:pPr>
      <w:r>
        <w:rPr>
          <w:lang w:val="pl-PL"/>
        </w:rPr>
        <w:t xml:space="preserve">Zaproponowanie okresu krótszego niż 12 miesięcy będzie traktowane jako niezgodność oferty z treścią SIWZ i będzie skutkowało odrzuceniem zgodnie z art. 89 ust. 1 pkt 2 ustawy </w:t>
      </w:r>
      <w:proofErr w:type="spellStart"/>
      <w:r>
        <w:rPr>
          <w:lang w:val="pl-PL"/>
        </w:rPr>
        <w:t>Pzp</w:t>
      </w:r>
      <w:proofErr w:type="spellEnd"/>
      <w:r>
        <w:rPr>
          <w:lang w:val="pl-PL"/>
        </w:rPr>
        <w:t>.</w:t>
      </w:r>
    </w:p>
    <w:p w14:paraId="10A13409" w14:textId="2143F7EA" w:rsidR="0006437C" w:rsidRDefault="0006437C" w:rsidP="0006437C">
      <w:r w:rsidRPr="002B77E5">
        <w:rPr>
          <w:color w:val="000000"/>
        </w:rPr>
        <w:t xml:space="preserve">Wykonawca dodatkowo musi spełnić warunki gwarancji wynikające z </w:t>
      </w:r>
      <w:r>
        <w:rPr>
          <w:b/>
          <w:color w:val="000000"/>
        </w:rPr>
        <w:t>§ 5</w:t>
      </w:r>
      <w:r w:rsidRPr="002B77E5">
        <w:rPr>
          <w:b/>
          <w:color w:val="000000"/>
        </w:rPr>
        <w:t xml:space="preserve"> </w:t>
      </w:r>
      <w:r>
        <w:rPr>
          <w:color w:val="000000"/>
        </w:rPr>
        <w:t>wzoru umowy</w:t>
      </w:r>
      <w:r>
        <w:rPr>
          <w:b/>
          <w:color w:val="000000"/>
        </w:rPr>
        <w:t xml:space="preserve"> - </w:t>
      </w:r>
      <w:r>
        <w:rPr>
          <w:color w:val="000000"/>
        </w:rPr>
        <w:t>załącznik nr 9</w:t>
      </w:r>
      <w:r w:rsidRPr="00107901">
        <w:rPr>
          <w:color w:val="000000"/>
        </w:rPr>
        <w:t xml:space="preserve"> do SIWZ,.</w:t>
      </w:r>
    </w:p>
    <w:p w14:paraId="1F031D53" w14:textId="77777777" w:rsidR="0006437C" w:rsidRPr="0006437C" w:rsidRDefault="0006437C" w:rsidP="0006437C"/>
    <w:p w14:paraId="2906D3CD" w14:textId="77777777" w:rsidR="00A0142E" w:rsidRPr="006720F8" w:rsidRDefault="00A0142E" w:rsidP="006720F8">
      <w:pPr>
        <w:ind w:left="708"/>
      </w:pPr>
      <w:r w:rsidRPr="006720F8">
        <w:t>Okres gwarancji należy podać w pełnych miesiącach w Formularzu Oferty (załącznik nr 1 do SIWZ).</w:t>
      </w:r>
    </w:p>
    <w:p w14:paraId="325CC7DB" w14:textId="1597794D" w:rsidR="001A1956" w:rsidRPr="00400E72" w:rsidRDefault="00A0142E" w:rsidP="00400E72">
      <w:pPr>
        <w:ind w:left="708"/>
      </w:pPr>
      <w:r w:rsidRPr="006720F8">
        <w:t>Maksymalnie za okres gwarancji można uzyskać 10 pkt. Zamawiający przyzna punkty w tym kryt</w:t>
      </w:r>
      <w:r w:rsidR="00400E72">
        <w:t>erium zgodnie z poniższym zakresem</w:t>
      </w:r>
      <w:r w:rsidRPr="006720F8">
        <w:t>:</w:t>
      </w:r>
    </w:p>
    <w:p w14:paraId="33736285" w14:textId="6C9765AD" w:rsidR="001A1956" w:rsidRDefault="001A1956" w:rsidP="001A1956">
      <w:pPr>
        <w:ind w:left="708"/>
      </w:pPr>
    </w:p>
    <w:p w14:paraId="07248421" w14:textId="716E91F2" w:rsidR="001A1956" w:rsidRPr="001B6F1E" w:rsidRDefault="001A1956" w:rsidP="001A1956">
      <w:pPr>
        <w:ind w:left="708"/>
        <w:rPr>
          <w:b/>
        </w:rPr>
      </w:pPr>
      <w:r w:rsidRPr="001B6F1E">
        <w:rPr>
          <w:b/>
        </w:rPr>
        <w:t>- 12 miesięcy – 0 pkt</w:t>
      </w:r>
    </w:p>
    <w:p w14:paraId="39E1E787" w14:textId="7DA04A3E" w:rsidR="001A1956" w:rsidRPr="001B6F1E" w:rsidRDefault="001A1956" w:rsidP="001A1956">
      <w:pPr>
        <w:ind w:left="708"/>
        <w:rPr>
          <w:b/>
        </w:rPr>
      </w:pPr>
      <w:r w:rsidRPr="001B6F1E">
        <w:rPr>
          <w:b/>
        </w:rPr>
        <w:t>- 13 – 18 miesięcy – 5 pkt</w:t>
      </w:r>
    </w:p>
    <w:p w14:paraId="094D1919" w14:textId="71F98F78" w:rsidR="001A1956" w:rsidRPr="001B6F1E" w:rsidRDefault="001A1956" w:rsidP="001A1956">
      <w:pPr>
        <w:ind w:left="708"/>
        <w:rPr>
          <w:b/>
        </w:rPr>
      </w:pPr>
      <w:r w:rsidRPr="001B6F1E">
        <w:rPr>
          <w:b/>
        </w:rPr>
        <w:t xml:space="preserve">- 19 – </w:t>
      </w:r>
      <w:r w:rsidR="002717AF">
        <w:rPr>
          <w:b/>
        </w:rPr>
        <w:t>24 miesiące</w:t>
      </w:r>
      <w:r w:rsidRPr="001B6F1E">
        <w:rPr>
          <w:b/>
        </w:rPr>
        <w:t xml:space="preserve"> – 10 pkt</w:t>
      </w:r>
    </w:p>
    <w:p w14:paraId="3C2174CF" w14:textId="596F3811" w:rsidR="001A1956" w:rsidRPr="001B6F1E" w:rsidRDefault="001A1956" w:rsidP="001A1956">
      <w:pPr>
        <w:jc w:val="both"/>
        <w:rPr>
          <w:b/>
        </w:rPr>
      </w:pPr>
    </w:p>
    <w:p w14:paraId="6A8B0DD3" w14:textId="28E4973A" w:rsidR="001A1956" w:rsidRDefault="001A1956" w:rsidP="001A1956">
      <w:pPr>
        <w:jc w:val="both"/>
      </w:pPr>
      <w:r w:rsidRPr="001B6F1E">
        <w:t>Zamawiający przyjmuje, że maksymalny okres gwarancji wynosi 24 miesiące. Podanie dłuższego okresu gwarancji będzie skutkowało tym, że do obliczenia punktów w tym kryterium Zamawiający przyjmie 24 miesiące, a przedmiot zamówienia zostanie objęty terminem gwarancji wskazanym w Formularzu Oferty</w:t>
      </w:r>
      <w:r w:rsidR="0006437C">
        <w:t>.</w:t>
      </w:r>
    </w:p>
    <w:p w14:paraId="59215576" w14:textId="77777777" w:rsidR="00A0142E" w:rsidRPr="005C0021" w:rsidRDefault="00A0142E" w:rsidP="004636C6">
      <w:pPr>
        <w:pStyle w:val="Style2"/>
        <w:spacing w:before="67" w:line="274" w:lineRule="exact"/>
        <w:ind w:firstLine="0"/>
      </w:pPr>
    </w:p>
    <w:p w14:paraId="6ED87398" w14:textId="52E0B286" w:rsidR="007F024F" w:rsidRPr="000D720A" w:rsidRDefault="00CD3E31" w:rsidP="00512F71">
      <w:pPr>
        <w:pStyle w:val="Akapitzlist"/>
        <w:numPr>
          <w:ilvl w:val="1"/>
          <w:numId w:val="29"/>
        </w:numPr>
        <w:jc w:val="both"/>
        <w:rPr>
          <w:sz w:val="24"/>
          <w:szCs w:val="24"/>
        </w:rPr>
      </w:pPr>
      <w:r w:rsidRPr="000D720A">
        <w:rPr>
          <w:sz w:val="24"/>
          <w:szCs w:val="24"/>
        </w:rPr>
        <w:t xml:space="preserve">Suma punktów </w:t>
      </w:r>
      <w:r w:rsidRPr="000D720A">
        <w:rPr>
          <w:color w:val="000000"/>
          <w:sz w:val="24"/>
          <w:szCs w:val="24"/>
        </w:rPr>
        <w:t>uzyskanych</w:t>
      </w:r>
      <w:r w:rsidRPr="000D720A">
        <w:rPr>
          <w:sz w:val="24"/>
          <w:szCs w:val="24"/>
        </w:rPr>
        <w:t xml:space="preserve"> za trzy</w:t>
      </w:r>
      <w:r w:rsidR="008E6884" w:rsidRPr="000D720A">
        <w:rPr>
          <w:sz w:val="24"/>
          <w:szCs w:val="24"/>
        </w:rPr>
        <w:t xml:space="preserve"> kryteria</w:t>
      </w:r>
      <w:r w:rsidR="00A56B73" w:rsidRPr="000D720A">
        <w:rPr>
          <w:sz w:val="24"/>
          <w:szCs w:val="24"/>
        </w:rPr>
        <w:t xml:space="preserve"> (cena, </w:t>
      </w:r>
      <w:r w:rsidR="004271B8" w:rsidRPr="000D720A">
        <w:rPr>
          <w:sz w:val="24"/>
          <w:szCs w:val="24"/>
        </w:rPr>
        <w:t xml:space="preserve">punktowane </w:t>
      </w:r>
      <w:r w:rsidR="00A0142E" w:rsidRPr="000D720A">
        <w:rPr>
          <w:sz w:val="24"/>
          <w:szCs w:val="24"/>
        </w:rPr>
        <w:t>parametry techniczne</w:t>
      </w:r>
      <w:r w:rsidRPr="000D720A">
        <w:rPr>
          <w:sz w:val="24"/>
          <w:szCs w:val="24"/>
        </w:rPr>
        <w:t xml:space="preserve">, </w:t>
      </w:r>
      <w:r w:rsidR="00A0142E" w:rsidRPr="000D720A">
        <w:rPr>
          <w:sz w:val="24"/>
          <w:szCs w:val="24"/>
        </w:rPr>
        <w:t>długość okresu gwarancji</w:t>
      </w:r>
      <w:r w:rsidR="008E6884" w:rsidRPr="000D720A">
        <w:rPr>
          <w:sz w:val="24"/>
          <w:szCs w:val="24"/>
        </w:rPr>
        <w:t>) stanowić będzie ocenę końcową danej oferty. Oferta, która uzyska najwyższą ilość punktów będzie uznana za ofertę najkorzystniejszą</w:t>
      </w:r>
      <w:r w:rsidR="005F322A" w:rsidRPr="000D720A">
        <w:rPr>
          <w:sz w:val="24"/>
          <w:szCs w:val="24"/>
        </w:rPr>
        <w:t>.</w:t>
      </w:r>
    </w:p>
    <w:p w14:paraId="00D7855C" w14:textId="4FA46011" w:rsidR="006C23A0" w:rsidRDefault="008E6884" w:rsidP="00512F71">
      <w:pPr>
        <w:pStyle w:val="Akapitzlist"/>
        <w:numPr>
          <w:ilvl w:val="1"/>
          <w:numId w:val="29"/>
        </w:numPr>
        <w:jc w:val="both"/>
        <w:rPr>
          <w:color w:val="000000"/>
          <w:sz w:val="24"/>
          <w:szCs w:val="24"/>
        </w:rPr>
      </w:pPr>
      <w:r w:rsidRPr="000D720A">
        <w:rPr>
          <w:color w:val="000000"/>
          <w:sz w:val="24"/>
          <w:szCs w:val="24"/>
        </w:rPr>
        <w:t>W toku dokonywania badania i oceny ofert Zamawiający może żądać udzielenia przez Wykonawcę wyjaśnień treści złożonej przez niego oferty.</w:t>
      </w:r>
    </w:p>
    <w:p w14:paraId="70063B39" w14:textId="16FF9702" w:rsidR="007D27EA" w:rsidRDefault="007D27EA" w:rsidP="007D27EA">
      <w:pPr>
        <w:jc w:val="both"/>
        <w:rPr>
          <w:color w:val="000000"/>
        </w:rPr>
      </w:pPr>
    </w:p>
    <w:p w14:paraId="6650D282" w14:textId="77777777" w:rsidR="007D27EA" w:rsidRPr="007D27EA" w:rsidRDefault="007D27EA" w:rsidP="007D27E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628ACEA4" w14:textId="77777777" w:rsidTr="00781F27">
        <w:tc>
          <w:tcPr>
            <w:tcW w:w="9438" w:type="dxa"/>
            <w:shd w:val="clear" w:color="auto" w:fill="auto"/>
          </w:tcPr>
          <w:p w14:paraId="6723C6B4" w14:textId="090DCE9B" w:rsidR="001A1956" w:rsidRPr="005C0021" w:rsidRDefault="00E908E3" w:rsidP="001B6F1E">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15.</w:t>
            </w:r>
            <w:r w:rsidR="001B6F1E" w:rsidRPr="001B6F1E">
              <w:rPr>
                <w:rFonts w:ascii="Times New Roman" w:hAnsi="Times New Roman" w:cs="Times New Roman"/>
                <w:color w:val="000000"/>
                <w:sz w:val="24"/>
                <w:szCs w:val="24"/>
              </w:rPr>
              <w:t xml:space="preserve"> </w:t>
            </w:r>
            <w:r w:rsidR="001A1956" w:rsidRPr="001B6F1E">
              <w:rPr>
                <w:rFonts w:ascii="Times New Roman" w:hAnsi="Times New Roman" w:cs="Times New Roman"/>
                <w:b/>
                <w:sz w:val="24"/>
                <w:szCs w:val="24"/>
              </w:rPr>
              <w:t>INFORMACJE O FORMALNOSCIACH, JAKIE POWINNY ZOSTAĆ DOPEŁNIONE PO WYBORZE OFERTY W CELU ZAWARCIA UMOWY</w:t>
            </w:r>
          </w:p>
        </w:tc>
      </w:tr>
    </w:tbl>
    <w:p w14:paraId="02265A6D" w14:textId="48748A4C" w:rsidR="00A71E6E" w:rsidRPr="00C752A3" w:rsidRDefault="00A71E6E" w:rsidP="00512F71">
      <w:pPr>
        <w:pStyle w:val="Akapitzlist"/>
        <w:numPr>
          <w:ilvl w:val="1"/>
          <w:numId w:val="26"/>
        </w:numPr>
        <w:ind w:left="0" w:firstLine="0"/>
        <w:jc w:val="both"/>
        <w:rPr>
          <w:color w:val="000000"/>
          <w:sz w:val="24"/>
          <w:szCs w:val="24"/>
        </w:rPr>
      </w:pPr>
      <w:r w:rsidRPr="00C752A3">
        <w:rPr>
          <w:color w:val="00000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14:paraId="1467A9D8" w14:textId="51AD9049" w:rsidR="00A71E6E" w:rsidRPr="005C0021" w:rsidRDefault="00A71E6E" w:rsidP="00512F71">
      <w:pPr>
        <w:pStyle w:val="Akapitzlist"/>
        <w:numPr>
          <w:ilvl w:val="1"/>
          <w:numId w:val="26"/>
        </w:numPr>
        <w:ind w:left="0" w:firstLine="0"/>
        <w:jc w:val="both"/>
        <w:rPr>
          <w:color w:val="000000"/>
          <w:sz w:val="24"/>
          <w:szCs w:val="24"/>
        </w:rPr>
      </w:pPr>
      <w:r w:rsidRPr="005C0021">
        <w:rPr>
          <w:color w:val="000000"/>
          <w:sz w:val="24"/>
          <w:szCs w:val="24"/>
        </w:rPr>
        <w:t xml:space="preserve">Zamawiający unieważni postępowanie w sytuacji, gdy wystąpią przesłanki wskazane w art. 93 ustawy </w:t>
      </w:r>
      <w:proofErr w:type="spellStart"/>
      <w:r w:rsidR="00C752A3">
        <w:rPr>
          <w:color w:val="000000"/>
          <w:sz w:val="24"/>
          <w:szCs w:val="24"/>
        </w:rPr>
        <w:t>Pzp</w:t>
      </w:r>
      <w:proofErr w:type="spellEnd"/>
      <w:r w:rsidR="00C752A3">
        <w:rPr>
          <w:color w:val="000000"/>
          <w:sz w:val="24"/>
          <w:szCs w:val="24"/>
        </w:rPr>
        <w:t>.</w:t>
      </w:r>
    </w:p>
    <w:p w14:paraId="67EB7752" w14:textId="6D90A220" w:rsidR="00A71E6E" w:rsidRPr="00BC5609" w:rsidRDefault="00A71E6E" w:rsidP="00512F71">
      <w:pPr>
        <w:pStyle w:val="Akapitzlist"/>
        <w:numPr>
          <w:ilvl w:val="1"/>
          <w:numId w:val="26"/>
        </w:numPr>
        <w:ind w:left="0" w:firstLine="0"/>
        <w:jc w:val="both"/>
        <w:rPr>
          <w:color w:val="000000"/>
          <w:sz w:val="24"/>
          <w:szCs w:val="24"/>
        </w:rPr>
      </w:pPr>
      <w:r w:rsidRPr="001B0858">
        <w:rPr>
          <w:color w:val="000000"/>
          <w:sz w:val="24"/>
          <w:szCs w:val="24"/>
        </w:rPr>
        <w:t xml:space="preserve">Niezwłocznie po wyborze najkorzystniejszej oferty zamawiający </w:t>
      </w:r>
      <w:r w:rsidR="001B6F1E">
        <w:rPr>
          <w:color w:val="000000"/>
          <w:sz w:val="24"/>
          <w:szCs w:val="24"/>
        </w:rPr>
        <w:t xml:space="preserve">informuje </w:t>
      </w:r>
      <w:r w:rsidRPr="00BC5609">
        <w:rPr>
          <w:color w:val="000000"/>
          <w:sz w:val="24"/>
          <w:szCs w:val="24"/>
        </w:rPr>
        <w:t>wykonawców, którzy złożyli oferty, o:</w:t>
      </w:r>
    </w:p>
    <w:p w14:paraId="1172FCB7" w14:textId="77777777" w:rsidR="00BC5609" w:rsidRPr="00BC5609" w:rsidRDefault="000357CF" w:rsidP="00512F71">
      <w:pPr>
        <w:pStyle w:val="Akapitzlist"/>
        <w:numPr>
          <w:ilvl w:val="0"/>
          <w:numId w:val="30"/>
        </w:numPr>
        <w:rPr>
          <w:sz w:val="24"/>
          <w:szCs w:val="24"/>
        </w:rPr>
      </w:pPr>
      <w:r w:rsidRPr="00BC5609">
        <w:rPr>
          <w:sz w:val="24"/>
          <w:szCs w:val="24"/>
        </w:rPr>
        <w:t>wyborze najkorzys</w:t>
      </w:r>
      <w:r w:rsidR="00B11DCC" w:rsidRPr="00BC5609">
        <w:rPr>
          <w:sz w:val="24"/>
          <w:szCs w:val="24"/>
        </w:rPr>
        <w:t xml:space="preserve">tniejszej oferty, podając nazwę </w:t>
      </w:r>
      <w:r w:rsidRPr="00BC5609">
        <w:rPr>
          <w:sz w:val="24"/>
          <w:szCs w:val="24"/>
        </w:rPr>
        <w:t>albo imię i nazwisko, siedzibę albo miejsce zamieszkania i adres</w:t>
      </w:r>
      <w:r w:rsidR="00B11DCC" w:rsidRPr="00BC5609">
        <w:rPr>
          <w:sz w:val="24"/>
          <w:szCs w:val="24"/>
        </w:rPr>
        <w:t>, jeżeli jest miejscem wykonywania działalności</w:t>
      </w:r>
      <w:r w:rsidRPr="00BC5609">
        <w:rPr>
          <w:sz w:val="24"/>
          <w:szCs w:val="24"/>
        </w:rPr>
        <w:t xml:space="preserve"> Wykonawcy, którego ofertę wybrano</w:t>
      </w:r>
      <w:r w:rsidR="00B11DCC" w:rsidRPr="00BC5609">
        <w:rPr>
          <w:sz w:val="24"/>
          <w:szCs w:val="24"/>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BA4857" w:rsidRPr="00BC5609">
        <w:rPr>
          <w:sz w:val="24"/>
          <w:szCs w:val="24"/>
        </w:rPr>
        <w:t>,</w:t>
      </w:r>
    </w:p>
    <w:p w14:paraId="5FFB01A8" w14:textId="77777777" w:rsidR="00BC5609" w:rsidRPr="00BC5609" w:rsidRDefault="000357CF" w:rsidP="00512F71">
      <w:pPr>
        <w:pStyle w:val="Akapitzlist"/>
        <w:numPr>
          <w:ilvl w:val="0"/>
          <w:numId w:val="30"/>
        </w:numPr>
        <w:rPr>
          <w:sz w:val="24"/>
          <w:szCs w:val="24"/>
        </w:rPr>
      </w:pPr>
      <w:r w:rsidRPr="00BC5609">
        <w:rPr>
          <w:sz w:val="24"/>
          <w:szCs w:val="24"/>
        </w:rPr>
        <w:t xml:space="preserve">Wykonawcach, których oferty zostały odrzucone, </w:t>
      </w:r>
      <w:r w:rsidR="00B11DCC" w:rsidRPr="00BC5609">
        <w:rPr>
          <w:sz w:val="24"/>
          <w:szCs w:val="24"/>
        </w:rPr>
        <w:t>powodach odrzucenia oferty,</w:t>
      </w:r>
    </w:p>
    <w:p w14:paraId="03182BC7" w14:textId="71BBC04C" w:rsidR="000357CF" w:rsidRDefault="000357CF" w:rsidP="00512F71">
      <w:pPr>
        <w:pStyle w:val="Akapitzlist"/>
        <w:numPr>
          <w:ilvl w:val="0"/>
          <w:numId w:val="30"/>
        </w:numPr>
        <w:rPr>
          <w:sz w:val="24"/>
          <w:szCs w:val="24"/>
        </w:rPr>
      </w:pPr>
      <w:r w:rsidRPr="00BC5609">
        <w:rPr>
          <w:sz w:val="24"/>
          <w:szCs w:val="24"/>
        </w:rPr>
        <w:t>Wykonaw</w:t>
      </w:r>
      <w:r w:rsidR="00BA4857" w:rsidRPr="00BC5609">
        <w:rPr>
          <w:sz w:val="24"/>
          <w:szCs w:val="24"/>
        </w:rPr>
        <w:t>cach, którzy zostali wykluczeni,</w:t>
      </w:r>
    </w:p>
    <w:p w14:paraId="4ACD1DB4" w14:textId="548B4312" w:rsidR="00E908E3" w:rsidRPr="00BC5609" w:rsidRDefault="00E908E3" w:rsidP="00512F71">
      <w:pPr>
        <w:pStyle w:val="Akapitzlist"/>
        <w:numPr>
          <w:ilvl w:val="0"/>
          <w:numId w:val="30"/>
        </w:numPr>
        <w:rPr>
          <w:sz w:val="24"/>
          <w:szCs w:val="24"/>
        </w:rPr>
      </w:pPr>
      <w:r>
        <w:rPr>
          <w:sz w:val="24"/>
          <w:szCs w:val="24"/>
        </w:rPr>
        <w:t>Unieważnieniu postępowania – podając uzasadnienie faktyczne i prawne.</w:t>
      </w:r>
    </w:p>
    <w:p w14:paraId="51542B5D" w14:textId="13D30042" w:rsidR="00A71E6E" w:rsidRPr="00C752A3" w:rsidRDefault="00A71E6E" w:rsidP="00512F71">
      <w:pPr>
        <w:pStyle w:val="Akapitzlist"/>
        <w:numPr>
          <w:ilvl w:val="1"/>
          <w:numId w:val="26"/>
        </w:numPr>
        <w:ind w:left="0" w:firstLine="0"/>
        <w:jc w:val="both"/>
        <w:rPr>
          <w:color w:val="000000"/>
          <w:sz w:val="24"/>
          <w:szCs w:val="24"/>
        </w:rPr>
      </w:pPr>
      <w:r w:rsidRPr="00BC5609">
        <w:rPr>
          <w:color w:val="000000"/>
          <w:sz w:val="24"/>
          <w:szCs w:val="24"/>
        </w:rPr>
        <w:t>Ogłoszenie zawierające informacje wskazane</w:t>
      </w:r>
      <w:r w:rsidRPr="00C752A3">
        <w:rPr>
          <w:color w:val="000000"/>
          <w:sz w:val="24"/>
          <w:szCs w:val="24"/>
        </w:rPr>
        <w:t xml:space="preserve"> w pkt. </w:t>
      </w:r>
      <w:r w:rsidR="000B03FA" w:rsidRPr="00C752A3">
        <w:rPr>
          <w:color w:val="000000"/>
          <w:sz w:val="24"/>
          <w:szCs w:val="24"/>
        </w:rPr>
        <w:t>1</w:t>
      </w:r>
      <w:r w:rsidR="007651CC" w:rsidRPr="00C752A3">
        <w:rPr>
          <w:color w:val="000000"/>
          <w:sz w:val="24"/>
          <w:szCs w:val="24"/>
        </w:rPr>
        <w:t>5</w:t>
      </w:r>
      <w:r w:rsidR="00BA4857" w:rsidRPr="00C752A3">
        <w:rPr>
          <w:color w:val="000000"/>
          <w:sz w:val="24"/>
          <w:szCs w:val="24"/>
        </w:rPr>
        <w:t xml:space="preserve">.3 lit. </w:t>
      </w:r>
      <w:proofErr w:type="spellStart"/>
      <w:r w:rsidR="00BA4857" w:rsidRPr="00C752A3">
        <w:rPr>
          <w:color w:val="000000"/>
          <w:sz w:val="24"/>
          <w:szCs w:val="24"/>
        </w:rPr>
        <w:t>a.</w:t>
      </w:r>
      <w:r w:rsidR="00E908E3">
        <w:rPr>
          <w:color w:val="000000"/>
          <w:sz w:val="24"/>
          <w:szCs w:val="24"/>
        </w:rPr>
        <w:t>i</w:t>
      </w:r>
      <w:proofErr w:type="spellEnd"/>
      <w:r w:rsidR="00E908E3">
        <w:rPr>
          <w:color w:val="000000"/>
          <w:sz w:val="24"/>
          <w:szCs w:val="24"/>
        </w:rPr>
        <w:t xml:space="preserve"> d</w:t>
      </w:r>
      <w:r w:rsidR="00AE55FC" w:rsidRPr="00C752A3">
        <w:rPr>
          <w:color w:val="000000"/>
          <w:sz w:val="24"/>
          <w:szCs w:val="24"/>
        </w:rPr>
        <w:t xml:space="preserve"> </w:t>
      </w:r>
      <w:r w:rsidRPr="00C752A3">
        <w:rPr>
          <w:color w:val="000000"/>
          <w:sz w:val="24"/>
          <w:szCs w:val="24"/>
        </w:rPr>
        <w:t>Zamawiający umieści na stronie internetowej www.up.poznan.pl</w:t>
      </w:r>
      <w:r w:rsidR="00BA4857" w:rsidRPr="00C752A3">
        <w:rPr>
          <w:color w:val="000000"/>
          <w:sz w:val="24"/>
          <w:szCs w:val="24"/>
        </w:rPr>
        <w:t>.</w:t>
      </w:r>
    </w:p>
    <w:p w14:paraId="25105FDD" w14:textId="3FA0FD5C" w:rsidR="006E1B92" w:rsidRPr="00C752A3" w:rsidRDefault="00007C2C" w:rsidP="00512F71">
      <w:pPr>
        <w:pStyle w:val="Akapitzlist"/>
        <w:numPr>
          <w:ilvl w:val="1"/>
          <w:numId w:val="26"/>
        </w:numPr>
        <w:ind w:left="0" w:firstLine="0"/>
        <w:jc w:val="both"/>
        <w:rPr>
          <w:color w:val="000000"/>
          <w:sz w:val="24"/>
          <w:szCs w:val="24"/>
        </w:rPr>
      </w:pPr>
      <w:r w:rsidRPr="00C752A3">
        <w:rPr>
          <w:color w:val="000000"/>
          <w:sz w:val="24"/>
          <w:szCs w:val="24"/>
        </w:rPr>
        <w:t>Zamawiający zawiera umowę w sprawie zamówienia publicznego z zastrzeżeniem art. 183</w:t>
      </w:r>
      <w:r w:rsidR="00E902DF" w:rsidRPr="00C752A3">
        <w:rPr>
          <w:color w:val="000000"/>
          <w:sz w:val="24"/>
          <w:szCs w:val="24"/>
        </w:rPr>
        <w:t xml:space="preserve"> oraz art. 94 ust. 2</w:t>
      </w:r>
      <w:r w:rsidR="001B6F1E">
        <w:rPr>
          <w:color w:val="000000"/>
          <w:sz w:val="24"/>
          <w:szCs w:val="24"/>
        </w:rPr>
        <w:t xml:space="preserve"> ustawy </w:t>
      </w:r>
      <w:proofErr w:type="spellStart"/>
      <w:r w:rsidR="001B6F1E">
        <w:rPr>
          <w:color w:val="000000"/>
          <w:sz w:val="24"/>
          <w:szCs w:val="24"/>
        </w:rPr>
        <w:t>Pzp</w:t>
      </w:r>
      <w:proofErr w:type="spellEnd"/>
      <w:r w:rsidR="001B6F1E">
        <w:rPr>
          <w:color w:val="000000"/>
          <w:sz w:val="24"/>
          <w:szCs w:val="24"/>
        </w:rPr>
        <w:t xml:space="preserve"> </w:t>
      </w:r>
      <w:r w:rsidRPr="00C752A3">
        <w:rPr>
          <w:color w:val="000000"/>
          <w:sz w:val="24"/>
          <w:szCs w:val="24"/>
        </w:rPr>
        <w:t xml:space="preserve">w terminie nie krótszym niż 5 dni od dnia przesłania zawiadomienia o wyborze najkorzystniejszej oferty. </w:t>
      </w:r>
    </w:p>
    <w:p w14:paraId="5998E596" w14:textId="2A4F6605" w:rsidR="00940656" w:rsidRPr="00C752A3" w:rsidRDefault="00A71E6E" w:rsidP="00512F71">
      <w:pPr>
        <w:pStyle w:val="Akapitzlist"/>
        <w:numPr>
          <w:ilvl w:val="1"/>
          <w:numId w:val="26"/>
        </w:numPr>
        <w:ind w:left="0" w:firstLine="0"/>
        <w:jc w:val="both"/>
        <w:rPr>
          <w:color w:val="000000"/>
          <w:sz w:val="24"/>
          <w:szCs w:val="24"/>
        </w:rPr>
      </w:pPr>
      <w:r w:rsidRPr="00C752A3">
        <w:rPr>
          <w:color w:val="000000"/>
          <w:sz w:val="24"/>
          <w:szCs w:val="24"/>
        </w:rPr>
        <w:t xml:space="preserve">Jeżeli Wykonawca, którego oferta została wybrana, uchyla się od zawarcia umowy w sprawie zamówienia publicznego, zamawiający może wybrać ofertę najkorzystniejszą spośród pozostałych ofert, </w:t>
      </w:r>
      <w:r w:rsidR="00CB0696" w:rsidRPr="00C752A3">
        <w:rPr>
          <w:color w:val="000000"/>
          <w:sz w:val="24"/>
          <w:szCs w:val="24"/>
        </w:rPr>
        <w:t>bez przeprowadzania ich ponownego badania i</w:t>
      </w:r>
      <w:r w:rsidRPr="00C752A3">
        <w:rPr>
          <w:color w:val="000000"/>
          <w:sz w:val="24"/>
          <w:szCs w:val="24"/>
        </w:rPr>
        <w:t xml:space="preserve"> oceny, chyba że zachodzą przesłank</w:t>
      </w:r>
      <w:r w:rsidR="00CB0696" w:rsidRPr="00C752A3">
        <w:rPr>
          <w:color w:val="000000"/>
          <w:sz w:val="24"/>
          <w:szCs w:val="24"/>
        </w:rPr>
        <w:t xml:space="preserve">i do unieważnienia postępowania, o których mowa w art. </w:t>
      </w:r>
      <w:r w:rsidR="00007C2C" w:rsidRPr="00C752A3">
        <w:rPr>
          <w:color w:val="000000"/>
          <w:sz w:val="24"/>
          <w:szCs w:val="24"/>
        </w:rPr>
        <w:t>93 ust. 1</w:t>
      </w:r>
      <w:r w:rsidR="0006437C">
        <w:rPr>
          <w:color w:val="000000"/>
          <w:sz w:val="24"/>
          <w:szCs w:val="24"/>
        </w:rPr>
        <w:t xml:space="preserve"> </w:t>
      </w:r>
      <w:r w:rsidR="001B6F1E">
        <w:rPr>
          <w:color w:val="000000"/>
          <w:sz w:val="24"/>
          <w:szCs w:val="24"/>
        </w:rPr>
        <w:t xml:space="preserve">ustawy </w:t>
      </w:r>
      <w:proofErr w:type="spellStart"/>
      <w:r w:rsidR="001B6F1E">
        <w:rPr>
          <w:color w:val="000000"/>
          <w:sz w:val="24"/>
          <w:szCs w:val="24"/>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4DD3E7C9" w14:textId="77777777" w:rsidTr="00781F27">
        <w:tc>
          <w:tcPr>
            <w:tcW w:w="9438" w:type="dxa"/>
            <w:shd w:val="clear" w:color="auto" w:fill="auto"/>
          </w:tcPr>
          <w:p w14:paraId="59AC9B6F" w14:textId="2A95F67B" w:rsidR="00940656" w:rsidRPr="005C0021" w:rsidRDefault="00E908E3"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16. ISTOTNE POSTANOWIENIA UMOWY:</w:t>
            </w:r>
          </w:p>
        </w:tc>
      </w:tr>
    </w:tbl>
    <w:p w14:paraId="41851515" w14:textId="1916E5BA" w:rsidR="00940656" w:rsidRPr="005C0021" w:rsidRDefault="00FF2A7B" w:rsidP="00C752A3">
      <w:pPr>
        <w:pStyle w:val="Style2"/>
        <w:spacing w:before="67" w:line="274" w:lineRule="exact"/>
        <w:ind w:firstLine="0"/>
      </w:pPr>
      <w:r w:rsidRPr="005C0021">
        <w:t>Wz</w:t>
      </w:r>
      <w:r w:rsidR="007B7656" w:rsidRPr="005C0021">
        <w:t>ór umowy</w:t>
      </w:r>
      <w:r w:rsidRPr="005C0021">
        <w:t xml:space="preserve"> zawiera</w:t>
      </w:r>
      <w:r w:rsidR="007F10B2" w:rsidRPr="005C0021">
        <w:t xml:space="preserve"> istotne postanowienia</w:t>
      </w:r>
      <w:r w:rsidRPr="005C0021">
        <w:t xml:space="preserve"> i stanowi załącznik</w:t>
      </w:r>
      <w:r w:rsidR="00A87B9C">
        <w:t xml:space="preserve"> nr 9</w:t>
      </w:r>
      <w:r w:rsidR="00E33400" w:rsidRPr="005C0021">
        <w:t xml:space="preserve"> </w:t>
      </w:r>
      <w:r w:rsidRPr="005C0021">
        <w:t>do ni</w:t>
      </w:r>
      <w:r w:rsidR="007F10B2" w:rsidRPr="005C0021">
        <w:t>niejszej Specyfikacji, będąc</w:t>
      </w:r>
      <w:r w:rsidR="007B7656" w:rsidRPr="005C0021">
        <w:t>y</w:t>
      </w:r>
      <w:r w:rsidRPr="005C0021">
        <w:t xml:space="preserve"> jej integralną częścią</w:t>
      </w:r>
      <w:r w:rsidR="00A71E6E" w:rsidRPr="005C00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2F3C70F2" w14:textId="77777777" w:rsidTr="00781F27">
        <w:tc>
          <w:tcPr>
            <w:tcW w:w="9438" w:type="dxa"/>
            <w:shd w:val="clear" w:color="auto" w:fill="auto"/>
          </w:tcPr>
          <w:p w14:paraId="2986B0E1" w14:textId="47D2FA9B" w:rsidR="00940656" w:rsidRPr="005C0021" w:rsidRDefault="00E908E3"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940656" w:rsidRPr="005C0021">
              <w:rPr>
                <w:rFonts w:ascii="Times New Roman" w:hAnsi="Times New Roman" w:cs="Times New Roman"/>
                <w:b/>
                <w:color w:val="000000"/>
                <w:sz w:val="24"/>
                <w:szCs w:val="24"/>
              </w:rPr>
              <w:t>17. POUCZENIE O ŚRODKACH OCHRONY PRAWNEJ:</w:t>
            </w:r>
          </w:p>
        </w:tc>
      </w:tr>
    </w:tbl>
    <w:p w14:paraId="3CC5B926" w14:textId="1174E07D" w:rsidR="00A71E6E" w:rsidRPr="00C752A3" w:rsidRDefault="00A71E6E" w:rsidP="00512F71">
      <w:pPr>
        <w:pStyle w:val="Akapitzlist"/>
        <w:numPr>
          <w:ilvl w:val="1"/>
          <w:numId w:val="27"/>
        </w:numPr>
        <w:ind w:left="0" w:firstLine="0"/>
        <w:jc w:val="both"/>
        <w:rPr>
          <w:color w:val="000000"/>
          <w:sz w:val="24"/>
          <w:szCs w:val="24"/>
        </w:rPr>
      </w:pPr>
      <w:r w:rsidRPr="00C752A3">
        <w:rPr>
          <w:color w:val="000000"/>
          <w:sz w:val="24"/>
          <w:szCs w:val="24"/>
        </w:rPr>
        <w:t xml:space="preserve">Wykonawcom, </w:t>
      </w:r>
      <w:r w:rsidR="00007C2C" w:rsidRPr="00C752A3">
        <w:rPr>
          <w:color w:val="000000"/>
          <w:sz w:val="24"/>
          <w:szCs w:val="24"/>
        </w:rPr>
        <w:t xml:space="preserve">a także innemu podmiotowi </w:t>
      </w:r>
      <w:r w:rsidRPr="00C752A3">
        <w:rPr>
          <w:color w:val="000000"/>
          <w:sz w:val="24"/>
          <w:szCs w:val="24"/>
        </w:rPr>
        <w:t xml:space="preserve">jeżeli </w:t>
      </w:r>
      <w:r w:rsidR="004E06EC" w:rsidRPr="00C752A3">
        <w:rPr>
          <w:color w:val="000000"/>
          <w:sz w:val="24"/>
          <w:szCs w:val="24"/>
        </w:rPr>
        <w:t xml:space="preserve">mają lub mieli </w:t>
      </w:r>
      <w:r w:rsidRPr="00C752A3">
        <w:rPr>
          <w:color w:val="000000"/>
          <w:sz w:val="24"/>
          <w:szCs w:val="24"/>
        </w:rPr>
        <w:t xml:space="preserve">interes w uzyskaniu zamówienia </w:t>
      </w:r>
      <w:r w:rsidR="004E06EC" w:rsidRPr="00C752A3">
        <w:rPr>
          <w:color w:val="000000"/>
          <w:sz w:val="24"/>
          <w:szCs w:val="24"/>
        </w:rPr>
        <w:t xml:space="preserve">oraz ponieśli lub mogą ponieść szkodę </w:t>
      </w:r>
      <w:r w:rsidRPr="00C752A3">
        <w:rPr>
          <w:color w:val="000000"/>
          <w:sz w:val="24"/>
          <w:szCs w:val="24"/>
        </w:rPr>
        <w:t>w wyniku naruszenia przez Zamawiającego przepisów ustawy Prawo zamówień publicznych przysługują środki ochrony prawnej określone w dziale VI ustawy Prawo zamówień publicznych.</w:t>
      </w:r>
    </w:p>
    <w:p w14:paraId="085CBA5A" w14:textId="68DC86EA" w:rsidR="00A71E6E" w:rsidRPr="00C752A3" w:rsidRDefault="00007C2C" w:rsidP="00512F71">
      <w:pPr>
        <w:pStyle w:val="Akapitzlist"/>
        <w:numPr>
          <w:ilvl w:val="1"/>
          <w:numId w:val="27"/>
        </w:numPr>
        <w:ind w:left="0" w:firstLine="0"/>
        <w:jc w:val="both"/>
        <w:rPr>
          <w:color w:val="000000"/>
          <w:sz w:val="24"/>
          <w:szCs w:val="24"/>
        </w:rPr>
      </w:pPr>
      <w:r w:rsidRPr="00C752A3">
        <w:rPr>
          <w:color w:val="000000"/>
          <w:sz w:val="24"/>
          <w:szCs w:val="24"/>
        </w:rPr>
        <w:t>Odwołanie wnosi się w terminie 5 dni od dnia przesłania informacji o czynności zamawiającego stanowiącej podstawę tego wniesienia, zgodnie z art. 182 ust.1 pkt 2</w:t>
      </w:r>
      <w:r w:rsidR="002717AF">
        <w:rPr>
          <w:color w:val="000000"/>
          <w:sz w:val="24"/>
          <w:szCs w:val="24"/>
        </w:rPr>
        <w:t xml:space="preserve"> </w:t>
      </w:r>
      <w:r w:rsidR="001B6F1E">
        <w:rPr>
          <w:color w:val="000000"/>
          <w:sz w:val="24"/>
          <w:szCs w:val="24"/>
        </w:rPr>
        <w:t xml:space="preserve">ustawy </w:t>
      </w:r>
      <w:proofErr w:type="spellStart"/>
      <w:r w:rsidR="001B6F1E">
        <w:rPr>
          <w:color w:val="000000"/>
          <w:sz w:val="24"/>
          <w:szCs w:val="24"/>
        </w:rPr>
        <w:t>Pzp</w:t>
      </w:r>
      <w:proofErr w:type="spellEnd"/>
    </w:p>
    <w:p w14:paraId="6865D679" w14:textId="6E83D100" w:rsidR="00A71E6E" w:rsidRPr="00C752A3" w:rsidRDefault="009A71F4" w:rsidP="00512F71">
      <w:pPr>
        <w:pStyle w:val="Akapitzlist"/>
        <w:numPr>
          <w:ilvl w:val="1"/>
          <w:numId w:val="27"/>
        </w:numPr>
        <w:ind w:left="0" w:firstLine="0"/>
        <w:jc w:val="both"/>
        <w:rPr>
          <w:color w:val="000000"/>
          <w:sz w:val="24"/>
          <w:szCs w:val="24"/>
        </w:rPr>
      </w:pPr>
      <w:r w:rsidRPr="00C752A3">
        <w:rPr>
          <w:color w:val="000000"/>
          <w:sz w:val="24"/>
          <w:szCs w:val="24"/>
        </w:rPr>
        <w:t>Odwołanie</w:t>
      </w:r>
      <w:r w:rsidR="00A71E6E" w:rsidRPr="00C752A3">
        <w:rPr>
          <w:color w:val="000000"/>
          <w:sz w:val="24"/>
          <w:szCs w:val="24"/>
        </w:rPr>
        <w:t xml:space="preserve"> </w:t>
      </w:r>
      <w:r w:rsidRPr="00C752A3">
        <w:rPr>
          <w:color w:val="000000"/>
          <w:sz w:val="24"/>
          <w:szCs w:val="24"/>
        </w:rPr>
        <w:t xml:space="preserve">wnosi się do Prezesa Izby w formie pisemnej </w:t>
      </w:r>
      <w:r w:rsidR="00007C2C" w:rsidRPr="00C752A3">
        <w:rPr>
          <w:color w:val="000000"/>
          <w:sz w:val="24"/>
          <w:szCs w:val="24"/>
        </w:rPr>
        <w:t xml:space="preserve">w postaci papierowej </w:t>
      </w:r>
      <w:r w:rsidRPr="00C752A3">
        <w:rPr>
          <w:color w:val="000000"/>
          <w:sz w:val="24"/>
          <w:szCs w:val="24"/>
        </w:rPr>
        <w:t xml:space="preserve">albo elektronicznej opatrzonej </w:t>
      </w:r>
      <w:r w:rsidR="00007C2C" w:rsidRPr="00C752A3">
        <w:rPr>
          <w:color w:val="000000"/>
          <w:sz w:val="24"/>
          <w:szCs w:val="24"/>
        </w:rPr>
        <w:t>odpowiednio własnoręcznym</w:t>
      </w:r>
      <w:r w:rsidR="00BA4857" w:rsidRPr="00C752A3">
        <w:rPr>
          <w:color w:val="000000"/>
          <w:sz w:val="24"/>
          <w:szCs w:val="24"/>
        </w:rPr>
        <w:t xml:space="preserve"> </w:t>
      </w:r>
      <w:r w:rsidRPr="00C752A3">
        <w:rPr>
          <w:color w:val="000000"/>
          <w:sz w:val="24"/>
          <w:szCs w:val="24"/>
        </w:rPr>
        <w:t xml:space="preserve">podpisem </w:t>
      </w:r>
      <w:r w:rsidR="00D40E3C" w:rsidRPr="00C752A3">
        <w:rPr>
          <w:color w:val="000000"/>
          <w:sz w:val="24"/>
          <w:szCs w:val="24"/>
        </w:rPr>
        <w:t xml:space="preserve">albo kwalifikowanym podpisem elektronicznym. </w:t>
      </w:r>
    </w:p>
    <w:p w14:paraId="25E1E09C" w14:textId="27BD8756" w:rsidR="00A71E6E" w:rsidRPr="00C752A3" w:rsidRDefault="00C72AC6" w:rsidP="00512F71">
      <w:pPr>
        <w:pStyle w:val="Akapitzlist"/>
        <w:numPr>
          <w:ilvl w:val="1"/>
          <w:numId w:val="27"/>
        </w:numPr>
        <w:ind w:left="0" w:firstLine="0"/>
        <w:jc w:val="both"/>
        <w:rPr>
          <w:color w:val="000000"/>
          <w:sz w:val="24"/>
          <w:szCs w:val="24"/>
        </w:rPr>
      </w:pPr>
      <w:r w:rsidRPr="00C752A3">
        <w:rPr>
          <w:color w:val="000000"/>
          <w:sz w:val="24"/>
          <w:szCs w:val="24"/>
        </w:rPr>
        <w:t>Odwołanie powinno wskazywać czynności lub zaniechanie czynności Zam</w:t>
      </w:r>
      <w:r w:rsidR="007A1591" w:rsidRPr="00C752A3">
        <w:rPr>
          <w:color w:val="000000"/>
          <w:sz w:val="24"/>
          <w:szCs w:val="24"/>
        </w:rPr>
        <w:t>a</w:t>
      </w:r>
      <w:r w:rsidRPr="00C752A3">
        <w:rPr>
          <w:color w:val="000000"/>
          <w:sz w:val="24"/>
          <w:szCs w:val="24"/>
        </w:rPr>
        <w:t>wiającego</w:t>
      </w:r>
      <w:r w:rsidR="007A1591" w:rsidRPr="00C752A3">
        <w:rPr>
          <w:color w:val="000000"/>
          <w:sz w:val="24"/>
          <w:szCs w:val="24"/>
        </w:rPr>
        <w:t xml:space="preserve">, której zarzuca się niezgodność z przepisami ustawy, zawierać zwięzłe przedstawienie zarzutów, </w:t>
      </w:r>
      <w:r w:rsidR="007A1591" w:rsidRPr="00C752A3">
        <w:rPr>
          <w:color w:val="000000"/>
          <w:sz w:val="24"/>
          <w:szCs w:val="24"/>
        </w:rPr>
        <w:lastRenderedPageBreak/>
        <w:t>określać żądanie oraz wskazywać okoliczności faktyczne i prawne</w:t>
      </w:r>
      <w:r w:rsidRPr="00C752A3">
        <w:rPr>
          <w:color w:val="000000"/>
          <w:sz w:val="24"/>
          <w:szCs w:val="24"/>
        </w:rPr>
        <w:t xml:space="preserve"> </w:t>
      </w:r>
      <w:r w:rsidR="007A1591" w:rsidRPr="00C752A3">
        <w:rPr>
          <w:color w:val="000000"/>
          <w:sz w:val="24"/>
          <w:szCs w:val="24"/>
        </w:rPr>
        <w:t xml:space="preserve">uzasadniające </w:t>
      </w:r>
      <w:r w:rsidR="00E0254D" w:rsidRPr="00C752A3">
        <w:rPr>
          <w:color w:val="000000"/>
          <w:sz w:val="24"/>
          <w:szCs w:val="24"/>
        </w:rPr>
        <w:t>wniesienie odwołania</w:t>
      </w:r>
    </w:p>
    <w:p w14:paraId="657295CA" w14:textId="4205D0C9" w:rsidR="00A71E6E" w:rsidRPr="00C752A3" w:rsidRDefault="00D40E3C" w:rsidP="00512F71">
      <w:pPr>
        <w:pStyle w:val="Akapitzlist"/>
        <w:numPr>
          <w:ilvl w:val="1"/>
          <w:numId w:val="27"/>
        </w:numPr>
        <w:ind w:left="0" w:firstLine="0"/>
        <w:jc w:val="both"/>
        <w:rPr>
          <w:color w:val="000000"/>
          <w:sz w:val="24"/>
          <w:szCs w:val="24"/>
        </w:rPr>
      </w:pPr>
      <w:r w:rsidRPr="00C752A3">
        <w:rPr>
          <w:color w:val="000000"/>
          <w:sz w:val="24"/>
          <w:szCs w:val="24"/>
        </w:rPr>
        <w:t xml:space="preserve">Wykonawca </w:t>
      </w:r>
      <w:r w:rsidR="00E0254D" w:rsidRPr="00C752A3">
        <w:rPr>
          <w:color w:val="000000"/>
          <w:sz w:val="24"/>
          <w:szCs w:val="24"/>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1B6F1E">
        <w:rPr>
          <w:color w:val="000000"/>
          <w:sz w:val="24"/>
          <w:szCs w:val="24"/>
        </w:rPr>
        <w:t xml:space="preserve"> ustawy </w:t>
      </w:r>
      <w:proofErr w:type="spellStart"/>
      <w:r w:rsidR="001B6F1E">
        <w:rPr>
          <w:color w:val="000000"/>
          <w:sz w:val="24"/>
          <w:szCs w:val="24"/>
        </w:rPr>
        <w:t>Pzp</w:t>
      </w:r>
      <w:proofErr w:type="spellEnd"/>
      <w:r w:rsidR="00E0254D" w:rsidRPr="00C752A3">
        <w:rPr>
          <w:color w:val="000000"/>
          <w:sz w:val="24"/>
          <w:szCs w:val="24"/>
        </w:rPr>
        <w:t xml:space="preserve">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w:t>
      </w:r>
      <w:proofErr w:type="spellStart"/>
      <w:r w:rsidR="00E0254D" w:rsidRPr="00C752A3">
        <w:rPr>
          <w:color w:val="000000"/>
          <w:sz w:val="24"/>
          <w:szCs w:val="24"/>
        </w:rPr>
        <w:t>Pzp</w:t>
      </w:r>
      <w:proofErr w:type="spellEnd"/>
      <w:r w:rsidR="00E0254D" w:rsidRPr="00C752A3">
        <w:rPr>
          <w:color w:val="000000"/>
          <w:sz w:val="24"/>
          <w:szCs w:val="24"/>
        </w:rPr>
        <w:t>.</w:t>
      </w:r>
    </w:p>
    <w:p w14:paraId="7DFC8161" w14:textId="7C8FAF00" w:rsidR="00E908E3" w:rsidRDefault="00E0254D" w:rsidP="00E908E3">
      <w:pPr>
        <w:pStyle w:val="Akapitzlist"/>
        <w:numPr>
          <w:ilvl w:val="1"/>
          <w:numId w:val="27"/>
        </w:numPr>
        <w:ind w:left="0" w:firstLine="0"/>
        <w:jc w:val="both"/>
        <w:rPr>
          <w:color w:val="000000"/>
          <w:sz w:val="24"/>
          <w:szCs w:val="24"/>
        </w:rPr>
      </w:pPr>
      <w:r w:rsidRPr="00C752A3">
        <w:rPr>
          <w:color w:val="000000"/>
          <w:sz w:val="24"/>
          <w:szCs w:val="24"/>
        </w:rPr>
        <w:t>Na orzeczenie Izby stronom oraz uczestnikom postępowania odwoławczego przysługuje skarga do sądu.</w:t>
      </w:r>
    </w:p>
    <w:p w14:paraId="2F398737" w14:textId="77777777" w:rsidR="00E908E3" w:rsidRPr="00E908E3" w:rsidRDefault="00E908E3" w:rsidP="00E908E3">
      <w:pPr>
        <w:pStyle w:val="Akapitzlist"/>
        <w:ind w:left="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74747" w:rsidRPr="005C0021" w14:paraId="475FE824" w14:textId="77777777" w:rsidTr="00673100">
        <w:tc>
          <w:tcPr>
            <w:tcW w:w="9438" w:type="dxa"/>
            <w:shd w:val="clear" w:color="auto" w:fill="auto"/>
          </w:tcPr>
          <w:p w14:paraId="0851DB8A" w14:textId="69DB2ECC" w:rsidR="00974747" w:rsidRPr="005C0021" w:rsidRDefault="00E908E3" w:rsidP="00974747">
            <w:pPr>
              <w:spacing w:before="60" w:after="120"/>
              <w:jc w:val="both"/>
              <w:rPr>
                <w:color w:val="000000"/>
              </w:rPr>
            </w:pPr>
            <w:r>
              <w:rPr>
                <w:b/>
                <w:color w:val="000000"/>
              </w:rPr>
              <w:t xml:space="preserve">ROZDZIAŁ </w:t>
            </w:r>
            <w:r w:rsidR="00974747" w:rsidRPr="005C0021">
              <w:rPr>
                <w:b/>
                <w:color w:val="000000"/>
              </w:rPr>
              <w:t>18. KLAUZULA INFORMACYJNA Z ART. 13 RODO DO ZASTOSOWANIA PRZEZ ZAMAWIAJĄCYCH W CELU ZWIĄZANYM Z POSTĘPOWANIEM O UDZIELENIE ZAMÓWIENIA PUBLICZNEGO</w:t>
            </w:r>
          </w:p>
        </w:tc>
      </w:tr>
    </w:tbl>
    <w:p w14:paraId="181AE5B7" w14:textId="77777777" w:rsidR="00974747" w:rsidRPr="005C0021" w:rsidRDefault="00974747" w:rsidP="00974747">
      <w:pPr>
        <w:spacing w:before="60"/>
        <w:ind w:left="360"/>
        <w:jc w:val="both"/>
        <w:outlineLvl w:val="1"/>
        <w:rPr>
          <w:bCs/>
          <w:iCs/>
          <w:color w:val="000000"/>
        </w:rPr>
      </w:pPr>
      <w:r w:rsidRPr="005C0021">
        <w:rPr>
          <w:bCs/>
          <w:iCs/>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A336EB" w:rsidRPr="005C0021">
        <w:rPr>
          <w:color w:val="000000"/>
        </w:rPr>
        <w:t xml:space="preserve"> Zamawiający informuje</w:t>
      </w:r>
      <w:r w:rsidRPr="005C0021">
        <w:rPr>
          <w:bCs/>
          <w:iCs/>
          <w:color w:val="000000"/>
        </w:rPr>
        <w:t xml:space="preserve">, że: </w:t>
      </w:r>
    </w:p>
    <w:p w14:paraId="5AEB67BC" w14:textId="77777777" w:rsidR="00974747" w:rsidRPr="005C0021" w:rsidRDefault="00974747" w:rsidP="00512F71">
      <w:pPr>
        <w:numPr>
          <w:ilvl w:val="0"/>
          <w:numId w:val="3"/>
        </w:numPr>
        <w:spacing w:before="60"/>
        <w:jc w:val="both"/>
        <w:outlineLvl w:val="1"/>
        <w:rPr>
          <w:bCs/>
          <w:i/>
          <w:iCs/>
          <w:color w:val="000000"/>
        </w:rPr>
      </w:pPr>
      <w:r w:rsidRPr="005C0021">
        <w:rPr>
          <w:bCs/>
          <w:iCs/>
          <w:color w:val="000000"/>
        </w:rPr>
        <w:t>administratorem danych osobowych</w:t>
      </w:r>
      <w:r w:rsidR="00A336EB" w:rsidRPr="005C0021">
        <w:rPr>
          <w:bCs/>
          <w:iCs/>
          <w:color w:val="000000"/>
        </w:rPr>
        <w:t xml:space="preserve"> przekazywanych przez Wykonawców</w:t>
      </w:r>
      <w:r w:rsidRPr="005C0021">
        <w:rPr>
          <w:bCs/>
          <w:iCs/>
          <w:color w:val="000000"/>
        </w:rPr>
        <w:t xml:space="preserve"> jest</w:t>
      </w:r>
      <w:r w:rsidRPr="005C0021">
        <w:rPr>
          <w:bCs/>
          <w:i/>
          <w:iCs/>
          <w:color w:val="000000"/>
        </w:rPr>
        <w:t xml:space="preserve"> </w:t>
      </w:r>
      <w:r w:rsidRPr="005C0021">
        <w:rPr>
          <w:bCs/>
          <w:iCs/>
          <w:color w:val="000000"/>
        </w:rPr>
        <w:t>Uniwersytet Przyrodniczy w Poznaniu, ul. Wojska Polskiego 38/42  60-627 Poznań</w:t>
      </w:r>
    </w:p>
    <w:p w14:paraId="13F7715D" w14:textId="77777777" w:rsidR="00974747" w:rsidRPr="005C0021" w:rsidRDefault="00974747" w:rsidP="00512F71">
      <w:pPr>
        <w:numPr>
          <w:ilvl w:val="0"/>
          <w:numId w:val="4"/>
        </w:numPr>
        <w:spacing w:before="60"/>
        <w:jc w:val="both"/>
        <w:outlineLvl w:val="1"/>
        <w:rPr>
          <w:bCs/>
          <w:iCs/>
          <w:color w:val="000000"/>
        </w:rPr>
      </w:pPr>
      <w:r w:rsidRPr="005C0021">
        <w:rPr>
          <w:bCs/>
          <w:iCs/>
          <w:color w:val="000000"/>
        </w:rPr>
        <w:t xml:space="preserve">inspektorem ochrony danych osobowych </w:t>
      </w:r>
      <w:r w:rsidR="00A336EB" w:rsidRPr="005C0021">
        <w:rPr>
          <w:bCs/>
          <w:iCs/>
          <w:color w:val="000000"/>
        </w:rPr>
        <w:t xml:space="preserve">w Uniwersytecie Przyrodniczym </w:t>
      </w:r>
      <w:r w:rsidRPr="005C0021">
        <w:rPr>
          <w:bCs/>
          <w:iCs/>
          <w:color w:val="000000"/>
        </w:rPr>
        <w:t xml:space="preserve">w Poznaniu jest Pan Tomasz Napierała </w:t>
      </w:r>
      <w:hyperlink r:id="rId11" w:history="1">
        <w:r w:rsidRPr="005C0021">
          <w:rPr>
            <w:bCs/>
            <w:iCs/>
            <w:color w:val="000000"/>
            <w:u w:val="single"/>
          </w:rPr>
          <w:t>tomasz.napierala@up.poznan.pl</w:t>
        </w:r>
      </w:hyperlink>
      <w:r w:rsidRPr="005C0021">
        <w:rPr>
          <w:bCs/>
          <w:iCs/>
          <w:color w:val="000000"/>
        </w:rPr>
        <w:t xml:space="preserve"> tel. 61 848-7799</w:t>
      </w:r>
    </w:p>
    <w:p w14:paraId="16C4BD00" w14:textId="77777777" w:rsidR="00974747" w:rsidRPr="005C0021" w:rsidRDefault="00A336EB" w:rsidP="00512F71">
      <w:pPr>
        <w:numPr>
          <w:ilvl w:val="0"/>
          <w:numId w:val="4"/>
        </w:numPr>
        <w:spacing w:before="60"/>
        <w:jc w:val="both"/>
        <w:outlineLvl w:val="1"/>
        <w:rPr>
          <w:b/>
          <w:bCs/>
          <w:i/>
          <w:iCs/>
          <w:color w:val="000000"/>
        </w:rPr>
      </w:pPr>
      <w:r w:rsidRPr="005C0021">
        <w:rPr>
          <w:bCs/>
          <w:iCs/>
          <w:color w:val="000000"/>
        </w:rPr>
        <w:t xml:space="preserve">uzyskane </w:t>
      </w:r>
      <w:r w:rsidR="00974747" w:rsidRPr="005C0021">
        <w:rPr>
          <w:bCs/>
          <w:iCs/>
          <w:color w:val="000000"/>
        </w:rPr>
        <w:t>dane osobowe przetwarzane będą na podstawie art. 6 ust. 1 lit. c</w:t>
      </w:r>
      <w:r w:rsidR="00974747" w:rsidRPr="005C0021">
        <w:rPr>
          <w:bCs/>
          <w:i/>
          <w:iCs/>
          <w:color w:val="000000"/>
        </w:rPr>
        <w:t xml:space="preserve"> </w:t>
      </w:r>
      <w:r w:rsidR="00974747" w:rsidRPr="005C0021">
        <w:rPr>
          <w:bCs/>
          <w:iCs/>
          <w:color w:val="000000"/>
        </w:rPr>
        <w:t xml:space="preserve">RODO w celu związanym z postępowaniem o udzielenie zamówienia publicznego na </w:t>
      </w:r>
      <w:r w:rsidR="00F61450" w:rsidRPr="005C0021">
        <w:rPr>
          <w:b/>
          <w:bCs/>
          <w:i/>
          <w:iCs/>
          <w:color w:val="000000"/>
        </w:rPr>
        <w:t xml:space="preserve">dostawę </w:t>
      </w:r>
      <w:r w:rsidR="009A2DC0" w:rsidRPr="005C0021">
        <w:rPr>
          <w:b/>
          <w:bCs/>
          <w:i/>
          <w:iCs/>
          <w:color w:val="000000"/>
        </w:rPr>
        <w:t xml:space="preserve">fantomu konia i krowy z wyposażeniem </w:t>
      </w:r>
      <w:r w:rsidR="00974747" w:rsidRPr="005C0021">
        <w:rPr>
          <w:b/>
          <w:bCs/>
          <w:i/>
          <w:iCs/>
          <w:color w:val="000000"/>
        </w:rPr>
        <w:t xml:space="preserve">(nr postępowania </w:t>
      </w:r>
      <w:r w:rsidR="002901E3" w:rsidRPr="005C0021">
        <w:rPr>
          <w:b/>
          <w:bCs/>
          <w:i/>
          <w:iCs/>
          <w:color w:val="000000"/>
        </w:rPr>
        <w:t>RZ-</w:t>
      </w:r>
      <w:r w:rsidR="00BD5A90" w:rsidRPr="005C0021">
        <w:rPr>
          <w:b/>
          <w:bCs/>
          <w:i/>
          <w:iCs/>
          <w:color w:val="000000"/>
        </w:rPr>
        <w:t>262-24</w:t>
      </w:r>
      <w:r w:rsidR="002901E3" w:rsidRPr="005C0021">
        <w:rPr>
          <w:b/>
          <w:bCs/>
          <w:i/>
          <w:iCs/>
          <w:color w:val="000000"/>
        </w:rPr>
        <w:t>/20</w:t>
      </w:r>
      <w:r w:rsidR="009A2DC0" w:rsidRPr="005C0021">
        <w:rPr>
          <w:b/>
          <w:bCs/>
          <w:i/>
          <w:iCs/>
          <w:color w:val="000000"/>
        </w:rPr>
        <w:t>20</w:t>
      </w:r>
      <w:r w:rsidR="00974747" w:rsidRPr="005C0021">
        <w:rPr>
          <w:b/>
          <w:bCs/>
          <w:i/>
          <w:iCs/>
          <w:color w:val="000000"/>
        </w:rPr>
        <w:t>)</w:t>
      </w:r>
      <w:r w:rsidR="00974747" w:rsidRPr="005C0021">
        <w:rPr>
          <w:bCs/>
          <w:i/>
          <w:iCs/>
          <w:color w:val="000000"/>
        </w:rPr>
        <w:t xml:space="preserve"> </w:t>
      </w:r>
      <w:r w:rsidR="00974747" w:rsidRPr="005C0021">
        <w:rPr>
          <w:bCs/>
          <w:iCs/>
          <w:color w:val="000000"/>
        </w:rPr>
        <w:t xml:space="preserve">prowadzonym w </w:t>
      </w:r>
      <w:r w:rsidR="00843B55" w:rsidRPr="005C0021">
        <w:rPr>
          <w:bCs/>
          <w:iCs/>
          <w:color w:val="000000"/>
        </w:rPr>
        <w:t xml:space="preserve">trybie przetargu nieograniczonego zgodnie z art. 39 ustawy </w:t>
      </w:r>
      <w:proofErr w:type="spellStart"/>
      <w:r w:rsidR="00843B55" w:rsidRPr="005C0021">
        <w:rPr>
          <w:bCs/>
          <w:iCs/>
          <w:color w:val="000000"/>
        </w:rPr>
        <w:t>Pzp</w:t>
      </w:r>
      <w:proofErr w:type="spellEnd"/>
      <w:r w:rsidR="00843B55" w:rsidRPr="005C0021">
        <w:rPr>
          <w:bCs/>
          <w:iCs/>
          <w:color w:val="000000"/>
        </w:rPr>
        <w:t>.</w:t>
      </w:r>
    </w:p>
    <w:p w14:paraId="14937607" w14:textId="77777777" w:rsidR="00974747" w:rsidRPr="005C0021" w:rsidRDefault="00974747" w:rsidP="00512F71">
      <w:pPr>
        <w:numPr>
          <w:ilvl w:val="0"/>
          <w:numId w:val="4"/>
        </w:numPr>
        <w:spacing w:before="60"/>
        <w:jc w:val="both"/>
        <w:outlineLvl w:val="1"/>
        <w:rPr>
          <w:bCs/>
          <w:iCs/>
        </w:rPr>
      </w:pPr>
      <w:r w:rsidRPr="005C0021">
        <w:rPr>
          <w:bCs/>
          <w:iCs/>
          <w:color w:val="000000"/>
        </w:rPr>
        <w:t>odbiorcami danych osobowych będą osoby lub podmioty, którym udostępniona zostanie dokumentacja postępowania w oparciu o art. 8 oraz art. 96 ust. 3 ustawy z dnia 29 stycznia 2004 r. – Prawo zam</w:t>
      </w:r>
      <w:r w:rsidR="007651CC" w:rsidRPr="005C0021">
        <w:rPr>
          <w:bCs/>
          <w:iCs/>
          <w:color w:val="000000"/>
        </w:rPr>
        <w:t xml:space="preserve">ówień publicznych </w:t>
      </w:r>
      <w:r w:rsidR="007651CC" w:rsidRPr="005C0021">
        <w:rPr>
          <w:bCs/>
          <w:iCs/>
        </w:rPr>
        <w:t>(</w:t>
      </w:r>
      <w:proofErr w:type="spellStart"/>
      <w:r w:rsidR="006B04A2" w:rsidRPr="005C0021">
        <w:rPr>
          <w:bCs/>
          <w:iCs/>
        </w:rPr>
        <w:t>t.j</w:t>
      </w:r>
      <w:proofErr w:type="spellEnd"/>
      <w:r w:rsidR="006B04A2" w:rsidRPr="005C0021">
        <w:rPr>
          <w:bCs/>
          <w:iCs/>
        </w:rPr>
        <w:t xml:space="preserve">. </w:t>
      </w:r>
      <w:r w:rsidR="00F55BC1" w:rsidRPr="005C0021">
        <w:rPr>
          <w:bCs/>
          <w:iCs/>
        </w:rPr>
        <w:t>Dz. U. z 2019</w:t>
      </w:r>
      <w:r w:rsidRPr="005C0021">
        <w:rPr>
          <w:bCs/>
          <w:iCs/>
        </w:rPr>
        <w:t xml:space="preserve"> r. poz. </w:t>
      </w:r>
      <w:r w:rsidR="00F55BC1" w:rsidRPr="005C0021">
        <w:rPr>
          <w:bCs/>
          <w:iCs/>
        </w:rPr>
        <w:t>1843</w:t>
      </w:r>
      <w:r w:rsidRPr="005C0021">
        <w:rPr>
          <w:bCs/>
          <w:iCs/>
        </w:rPr>
        <w:t xml:space="preserve">), dalej „ustawa </w:t>
      </w:r>
      <w:proofErr w:type="spellStart"/>
      <w:r w:rsidRPr="005C0021">
        <w:rPr>
          <w:bCs/>
          <w:iCs/>
        </w:rPr>
        <w:t>Pzp</w:t>
      </w:r>
      <w:proofErr w:type="spellEnd"/>
      <w:r w:rsidRPr="005C0021">
        <w:rPr>
          <w:bCs/>
          <w:iCs/>
        </w:rPr>
        <w:t xml:space="preserve">”;  </w:t>
      </w:r>
    </w:p>
    <w:p w14:paraId="7823B9E4" w14:textId="77777777" w:rsidR="00974747" w:rsidRPr="005C0021" w:rsidRDefault="00974747" w:rsidP="00512F71">
      <w:pPr>
        <w:numPr>
          <w:ilvl w:val="0"/>
          <w:numId w:val="4"/>
        </w:numPr>
        <w:spacing w:before="60"/>
        <w:jc w:val="both"/>
        <w:outlineLvl w:val="1"/>
        <w:rPr>
          <w:bCs/>
          <w:iCs/>
          <w:color w:val="000000"/>
        </w:rPr>
      </w:pPr>
      <w:r w:rsidRPr="005C0021">
        <w:rPr>
          <w:bCs/>
          <w:iCs/>
          <w:color w:val="000000"/>
        </w:rPr>
        <w:t xml:space="preserve">dane osobowe będą przechowywane, zgodnie z art. 97 ust. 1 ustawy </w:t>
      </w:r>
      <w:proofErr w:type="spellStart"/>
      <w:r w:rsidRPr="005C0021">
        <w:rPr>
          <w:bCs/>
          <w:iCs/>
          <w:color w:val="000000"/>
        </w:rPr>
        <w:t>Pzp</w:t>
      </w:r>
      <w:proofErr w:type="spellEnd"/>
      <w:r w:rsidRPr="005C0021">
        <w:rPr>
          <w:bCs/>
          <w:iCs/>
          <w:color w:val="000000"/>
        </w:rPr>
        <w:t>, przez okres 4 lat od dnia zakończenia postępowania o udzielenie zamówienia, a jeżeli czas trwania umowy przekracza 4 lata, okres przechowywania obejmuje cały czas trwania umowy;</w:t>
      </w:r>
    </w:p>
    <w:p w14:paraId="0D9F4762" w14:textId="77777777" w:rsidR="00974747" w:rsidRPr="005C0021" w:rsidRDefault="00A336EB" w:rsidP="00512F71">
      <w:pPr>
        <w:numPr>
          <w:ilvl w:val="0"/>
          <w:numId w:val="4"/>
        </w:numPr>
        <w:spacing w:before="60"/>
        <w:jc w:val="both"/>
        <w:outlineLvl w:val="1"/>
        <w:rPr>
          <w:b/>
          <w:bCs/>
          <w:i/>
          <w:iCs/>
          <w:color w:val="000000"/>
        </w:rPr>
      </w:pPr>
      <w:r w:rsidRPr="005C0021">
        <w:rPr>
          <w:bCs/>
          <w:iCs/>
          <w:color w:val="000000"/>
        </w:rPr>
        <w:t xml:space="preserve">podanie przez Wykonawcę </w:t>
      </w:r>
      <w:r w:rsidR="00974747" w:rsidRPr="005C0021">
        <w:rPr>
          <w:bCs/>
          <w:iCs/>
          <w:color w:val="000000"/>
        </w:rPr>
        <w:t xml:space="preserve">danych osobowych jest </w:t>
      </w:r>
      <w:r w:rsidRPr="005C0021">
        <w:rPr>
          <w:bCs/>
          <w:iCs/>
          <w:color w:val="000000"/>
        </w:rPr>
        <w:t xml:space="preserve">dobrowolne, lecz równocześnie jest </w:t>
      </w:r>
      <w:r w:rsidR="00974747" w:rsidRPr="005C0021">
        <w:rPr>
          <w:bCs/>
          <w:iCs/>
          <w:color w:val="000000"/>
        </w:rPr>
        <w:t xml:space="preserve">wymogiem ustawowym określonym w przepisach ustawy </w:t>
      </w:r>
      <w:proofErr w:type="spellStart"/>
      <w:r w:rsidR="00974747" w:rsidRPr="005C0021">
        <w:rPr>
          <w:bCs/>
          <w:iCs/>
          <w:color w:val="000000"/>
        </w:rPr>
        <w:t>Pzp</w:t>
      </w:r>
      <w:proofErr w:type="spellEnd"/>
      <w:r w:rsidR="00974747" w:rsidRPr="005C0021">
        <w:rPr>
          <w:bCs/>
          <w:iCs/>
          <w:color w:val="000000"/>
        </w:rPr>
        <w:t xml:space="preserve">, związanym z udziałem w postępowaniu o udzielenie zamówienia publicznego; konsekwencje niepodania określonych danych wynikają z ustawy </w:t>
      </w:r>
      <w:proofErr w:type="spellStart"/>
      <w:r w:rsidR="00974747" w:rsidRPr="005C0021">
        <w:rPr>
          <w:bCs/>
          <w:iCs/>
          <w:color w:val="000000"/>
        </w:rPr>
        <w:t>Pzp</w:t>
      </w:r>
      <w:proofErr w:type="spellEnd"/>
      <w:r w:rsidR="00974747" w:rsidRPr="005C0021">
        <w:rPr>
          <w:bCs/>
          <w:iCs/>
          <w:color w:val="000000"/>
        </w:rPr>
        <w:t xml:space="preserve">;  </w:t>
      </w:r>
    </w:p>
    <w:p w14:paraId="32822F47" w14:textId="77777777" w:rsidR="00974747" w:rsidRPr="005C0021" w:rsidRDefault="00974747" w:rsidP="00512F71">
      <w:pPr>
        <w:numPr>
          <w:ilvl w:val="0"/>
          <w:numId w:val="4"/>
        </w:numPr>
        <w:spacing w:before="60"/>
        <w:jc w:val="both"/>
        <w:outlineLvl w:val="1"/>
        <w:rPr>
          <w:bCs/>
          <w:iCs/>
          <w:color w:val="000000"/>
        </w:rPr>
      </w:pPr>
      <w:r w:rsidRPr="005C0021">
        <w:rPr>
          <w:bCs/>
          <w:iCs/>
          <w:color w:val="000000"/>
        </w:rPr>
        <w:t>w odniesieniu do danych osobowych decyzje nie będą podejmowane w sposób zautomatyzowany, stosowanie do art. 22 RODO;</w:t>
      </w:r>
    </w:p>
    <w:p w14:paraId="475C84DE" w14:textId="77777777" w:rsidR="00974747" w:rsidRPr="005C0021" w:rsidRDefault="00A336EB" w:rsidP="00512F71">
      <w:pPr>
        <w:numPr>
          <w:ilvl w:val="0"/>
          <w:numId w:val="4"/>
        </w:numPr>
        <w:spacing w:before="60"/>
        <w:jc w:val="both"/>
        <w:outlineLvl w:val="1"/>
        <w:rPr>
          <w:bCs/>
          <w:iCs/>
          <w:color w:val="000000"/>
        </w:rPr>
      </w:pPr>
      <w:r w:rsidRPr="005C0021">
        <w:rPr>
          <w:bCs/>
          <w:iCs/>
          <w:color w:val="000000"/>
        </w:rPr>
        <w:t>Wykonawcy oraz osoby, których dane osobowe zostały podane w związku z postępowaniem posiadają</w:t>
      </w:r>
      <w:r w:rsidR="00974747" w:rsidRPr="005C0021">
        <w:rPr>
          <w:bCs/>
          <w:iCs/>
          <w:color w:val="000000"/>
        </w:rPr>
        <w:t>:</w:t>
      </w:r>
    </w:p>
    <w:p w14:paraId="43621CD4" w14:textId="77777777" w:rsidR="00974747" w:rsidRPr="005C0021" w:rsidRDefault="00974747" w:rsidP="00512F71">
      <w:pPr>
        <w:numPr>
          <w:ilvl w:val="0"/>
          <w:numId w:val="5"/>
        </w:numPr>
        <w:spacing w:before="60"/>
        <w:jc w:val="both"/>
        <w:outlineLvl w:val="1"/>
        <w:rPr>
          <w:bCs/>
          <w:iCs/>
          <w:color w:val="000000"/>
        </w:rPr>
      </w:pPr>
      <w:r w:rsidRPr="005C0021">
        <w:rPr>
          <w:bCs/>
          <w:iCs/>
          <w:color w:val="000000"/>
        </w:rPr>
        <w:t>na podstawie art. 15 RODO prawo dostępu do danych osobowych dotyczących;</w:t>
      </w:r>
    </w:p>
    <w:p w14:paraId="25F8C53D" w14:textId="77777777" w:rsidR="00974747" w:rsidRPr="005C0021" w:rsidRDefault="00974747" w:rsidP="00512F71">
      <w:pPr>
        <w:numPr>
          <w:ilvl w:val="0"/>
          <w:numId w:val="5"/>
        </w:numPr>
        <w:spacing w:before="60"/>
        <w:jc w:val="both"/>
        <w:outlineLvl w:val="1"/>
        <w:rPr>
          <w:bCs/>
          <w:iCs/>
          <w:color w:val="000000"/>
        </w:rPr>
      </w:pPr>
      <w:r w:rsidRPr="005C0021">
        <w:rPr>
          <w:bCs/>
          <w:iCs/>
          <w:color w:val="000000"/>
        </w:rPr>
        <w:lastRenderedPageBreak/>
        <w:t xml:space="preserve">na podstawie art. 16 RODO prawo do sprostowania danych osobowych </w:t>
      </w:r>
      <w:r w:rsidRPr="005C0021">
        <w:rPr>
          <w:b/>
          <w:bCs/>
          <w:iCs/>
          <w:color w:val="000000"/>
          <w:vertAlign w:val="superscript"/>
        </w:rPr>
        <w:t>**</w:t>
      </w:r>
      <w:r w:rsidRPr="005C0021">
        <w:rPr>
          <w:bCs/>
          <w:iCs/>
          <w:color w:val="000000"/>
        </w:rPr>
        <w:t>;</w:t>
      </w:r>
    </w:p>
    <w:p w14:paraId="53B36EEE" w14:textId="77777777" w:rsidR="00974747" w:rsidRPr="005C0021" w:rsidRDefault="00974747" w:rsidP="00512F71">
      <w:pPr>
        <w:numPr>
          <w:ilvl w:val="0"/>
          <w:numId w:val="5"/>
        </w:numPr>
        <w:spacing w:before="60"/>
        <w:jc w:val="both"/>
        <w:outlineLvl w:val="1"/>
        <w:rPr>
          <w:bCs/>
          <w:iCs/>
          <w:color w:val="000000"/>
        </w:rPr>
      </w:pPr>
      <w:r w:rsidRPr="005C0021">
        <w:rPr>
          <w:bCs/>
          <w:iCs/>
          <w:color w:val="000000"/>
        </w:rPr>
        <w:t xml:space="preserve">na podstawie art. 18 RODO prawo żądania od administratora ograniczenia przetwarzania danych osobowych z zastrzeżeniem przypadków, o których mowa w art. 18 ust. 2 RODO ***;  </w:t>
      </w:r>
    </w:p>
    <w:p w14:paraId="25B37C06" w14:textId="77777777" w:rsidR="00974747" w:rsidRPr="005C0021" w:rsidRDefault="00974747" w:rsidP="00512F71">
      <w:pPr>
        <w:numPr>
          <w:ilvl w:val="0"/>
          <w:numId w:val="5"/>
        </w:numPr>
        <w:spacing w:before="60"/>
        <w:jc w:val="both"/>
        <w:outlineLvl w:val="1"/>
        <w:rPr>
          <w:bCs/>
          <w:i/>
          <w:iCs/>
          <w:color w:val="000000"/>
        </w:rPr>
      </w:pPr>
      <w:r w:rsidRPr="005C0021">
        <w:rPr>
          <w:bCs/>
          <w:iCs/>
          <w:color w:val="000000"/>
        </w:rPr>
        <w:t>prawo do wniesienia skargi do Prezesa Urzędu Ochrony Danych Osobowych, gdy uzna Pani/Pan, że przetwarzanie danych osobowych dotyczących narusza przepisy RODO;</w:t>
      </w:r>
    </w:p>
    <w:p w14:paraId="71A9CAAB" w14:textId="77777777" w:rsidR="008F525D" w:rsidRPr="005C0021" w:rsidRDefault="00974747" w:rsidP="00512F71">
      <w:pPr>
        <w:numPr>
          <w:ilvl w:val="0"/>
          <w:numId w:val="4"/>
        </w:numPr>
        <w:spacing w:before="60"/>
        <w:jc w:val="both"/>
        <w:outlineLvl w:val="1"/>
        <w:rPr>
          <w:bCs/>
          <w:i/>
          <w:iCs/>
          <w:color w:val="000000"/>
        </w:rPr>
      </w:pPr>
      <w:r w:rsidRPr="005C0021">
        <w:rPr>
          <w:bCs/>
          <w:iCs/>
          <w:color w:val="000000"/>
        </w:rPr>
        <w:t>nie przysługuje</w:t>
      </w:r>
      <w:r w:rsidR="00B50BD4" w:rsidRPr="005C0021">
        <w:rPr>
          <w:bCs/>
          <w:iCs/>
          <w:color w:val="000000"/>
        </w:rPr>
        <w:t xml:space="preserve"> Wykonawcom oraz osobom, których dane osobowe zostały podane w związku z postępowaniem</w:t>
      </w:r>
      <w:r w:rsidR="00925D45" w:rsidRPr="005C0021">
        <w:rPr>
          <w:bCs/>
          <w:iCs/>
          <w:color w:val="000000"/>
        </w:rPr>
        <w:t>:</w:t>
      </w:r>
    </w:p>
    <w:p w14:paraId="19D0EFD2" w14:textId="77777777" w:rsidR="00974747" w:rsidRPr="005C0021" w:rsidRDefault="00974747" w:rsidP="00512F71">
      <w:pPr>
        <w:numPr>
          <w:ilvl w:val="0"/>
          <w:numId w:val="6"/>
        </w:numPr>
        <w:spacing w:before="60"/>
        <w:jc w:val="both"/>
        <w:outlineLvl w:val="1"/>
        <w:rPr>
          <w:bCs/>
          <w:i/>
          <w:iCs/>
          <w:color w:val="000000"/>
        </w:rPr>
      </w:pPr>
      <w:r w:rsidRPr="005C0021">
        <w:rPr>
          <w:bCs/>
          <w:iCs/>
          <w:color w:val="000000"/>
        </w:rPr>
        <w:t>w związku z art. 17 ust. 3 lit. b, d lub e RODO prawo do usunięcia danych osobowych;</w:t>
      </w:r>
    </w:p>
    <w:p w14:paraId="7F8CFBC4" w14:textId="77777777" w:rsidR="00974747" w:rsidRPr="005C0021" w:rsidRDefault="00974747" w:rsidP="00512F71">
      <w:pPr>
        <w:numPr>
          <w:ilvl w:val="0"/>
          <w:numId w:val="6"/>
        </w:numPr>
        <w:spacing w:before="60"/>
        <w:jc w:val="both"/>
        <w:outlineLvl w:val="1"/>
        <w:rPr>
          <w:b/>
          <w:bCs/>
          <w:i/>
          <w:iCs/>
          <w:color w:val="000000"/>
        </w:rPr>
      </w:pPr>
      <w:r w:rsidRPr="005C0021">
        <w:rPr>
          <w:bCs/>
          <w:iCs/>
          <w:color w:val="000000"/>
        </w:rPr>
        <w:t>prawo do przenoszenia danych osobowych, o którym mowa w art. 20 RODO;</w:t>
      </w:r>
    </w:p>
    <w:p w14:paraId="5EA37C0C" w14:textId="77777777" w:rsidR="00974747" w:rsidRPr="005C0021" w:rsidRDefault="00974747" w:rsidP="00512F71">
      <w:pPr>
        <w:numPr>
          <w:ilvl w:val="0"/>
          <w:numId w:val="6"/>
        </w:numPr>
        <w:spacing w:before="60"/>
        <w:jc w:val="both"/>
        <w:outlineLvl w:val="1"/>
        <w:rPr>
          <w:bCs/>
          <w:i/>
          <w:iCs/>
          <w:color w:val="000000"/>
        </w:rPr>
      </w:pPr>
      <w:r w:rsidRPr="005C0021">
        <w:rPr>
          <w:bCs/>
          <w:iCs/>
          <w:color w:val="000000"/>
        </w:rPr>
        <w:t xml:space="preserve">na podstawie art. 21 RODO prawo sprzeciwu, wobec przetwarzania danych osobowych, gdyż podstawą prawną przetwarzania Pani/Pana danych osobowych jest art. 6 ust. 1 lit. c RODO. </w:t>
      </w:r>
    </w:p>
    <w:p w14:paraId="40DABD4A" w14:textId="77777777" w:rsidR="00974747" w:rsidRPr="005C0021" w:rsidRDefault="00974747" w:rsidP="00974747">
      <w:pPr>
        <w:spacing w:before="60"/>
        <w:ind w:left="360"/>
        <w:jc w:val="both"/>
        <w:outlineLvl w:val="1"/>
        <w:rPr>
          <w:bCs/>
          <w:iCs/>
          <w:color w:val="000000"/>
        </w:rPr>
      </w:pPr>
      <w:r w:rsidRPr="005C0021">
        <w:rPr>
          <w:bCs/>
          <w:iCs/>
          <w:color w:val="000000"/>
        </w:rPr>
        <w:t>______________________</w:t>
      </w:r>
    </w:p>
    <w:p w14:paraId="229C8D10" w14:textId="77777777" w:rsidR="00974747" w:rsidRPr="005C0021" w:rsidRDefault="00974747" w:rsidP="00974747">
      <w:pPr>
        <w:spacing w:before="60"/>
        <w:ind w:left="360"/>
        <w:jc w:val="both"/>
        <w:outlineLvl w:val="1"/>
        <w:rPr>
          <w:bCs/>
          <w:i/>
          <w:iCs/>
          <w:color w:val="000000"/>
        </w:rPr>
      </w:pPr>
      <w:r w:rsidRPr="005C0021">
        <w:rPr>
          <w:b/>
          <w:bCs/>
          <w:i/>
          <w:iCs/>
          <w:color w:val="000000"/>
          <w:vertAlign w:val="superscript"/>
        </w:rPr>
        <w:t>*</w:t>
      </w:r>
      <w:r w:rsidRPr="005C0021">
        <w:rPr>
          <w:b/>
          <w:bCs/>
          <w:i/>
          <w:iCs/>
          <w:color w:val="000000"/>
        </w:rPr>
        <w:t xml:space="preserve"> Wyjaśnienie:</w:t>
      </w:r>
      <w:r w:rsidRPr="005C0021">
        <w:rPr>
          <w:bCs/>
          <w:i/>
          <w:iCs/>
          <w:color w:val="000000"/>
        </w:rPr>
        <w:t xml:space="preserve"> informacja w tym zakresie jest wymagana, jeżeli w odniesieniu do danego administratora lub podmiotu przetwarzającego istnieje obowiązek wyznaczenia inspektora ochrony danych osobowych.</w:t>
      </w:r>
    </w:p>
    <w:p w14:paraId="6ADC55BC" w14:textId="77777777" w:rsidR="00974747" w:rsidRPr="005C0021" w:rsidRDefault="00974747" w:rsidP="00974747">
      <w:pPr>
        <w:spacing w:before="60"/>
        <w:ind w:left="360"/>
        <w:jc w:val="both"/>
        <w:outlineLvl w:val="1"/>
        <w:rPr>
          <w:bCs/>
          <w:i/>
          <w:iCs/>
          <w:color w:val="000000"/>
        </w:rPr>
      </w:pPr>
      <w:r w:rsidRPr="005C0021">
        <w:rPr>
          <w:b/>
          <w:bCs/>
          <w:i/>
          <w:iCs/>
          <w:color w:val="000000"/>
          <w:vertAlign w:val="superscript"/>
        </w:rPr>
        <w:t xml:space="preserve">** </w:t>
      </w:r>
      <w:r w:rsidRPr="005C0021">
        <w:rPr>
          <w:b/>
          <w:bCs/>
          <w:i/>
          <w:iCs/>
          <w:color w:val="000000"/>
        </w:rPr>
        <w:t>Wyjaśnienie:</w:t>
      </w:r>
      <w:r w:rsidRPr="005C0021">
        <w:rPr>
          <w:bCs/>
          <w:i/>
          <w:iCs/>
          <w:color w:val="000000"/>
        </w:rPr>
        <w:t xml:space="preserve"> skorzystanie z prawa do sprostowania nie może skutkować zmianą wyniku postępowania</w:t>
      </w:r>
      <w:r w:rsidRPr="005C0021">
        <w:rPr>
          <w:bCs/>
          <w:i/>
          <w:iCs/>
          <w:color w:val="000000"/>
        </w:rPr>
        <w:br/>
        <w:t xml:space="preserve">o udzielenie zamówienia publicznego ani zmianą postanowień umowy w zakresie niezgodnym z ustawą </w:t>
      </w:r>
      <w:proofErr w:type="spellStart"/>
      <w:r w:rsidRPr="005C0021">
        <w:rPr>
          <w:bCs/>
          <w:i/>
          <w:iCs/>
          <w:color w:val="000000"/>
        </w:rPr>
        <w:t>Pzp</w:t>
      </w:r>
      <w:proofErr w:type="spellEnd"/>
      <w:r w:rsidRPr="005C0021">
        <w:rPr>
          <w:bCs/>
          <w:i/>
          <w:iCs/>
          <w:color w:val="000000"/>
        </w:rPr>
        <w:t xml:space="preserve"> oraz nie może naruszać integralności protokołu oraz jego załączników.</w:t>
      </w:r>
    </w:p>
    <w:p w14:paraId="21D1EC9C" w14:textId="77777777" w:rsidR="00940656" w:rsidRPr="005C0021" w:rsidRDefault="00974747" w:rsidP="00182DE7">
      <w:pPr>
        <w:spacing w:before="60"/>
        <w:ind w:left="360"/>
        <w:jc w:val="both"/>
        <w:outlineLvl w:val="1"/>
        <w:rPr>
          <w:bCs/>
          <w:i/>
          <w:iCs/>
          <w:color w:val="000000"/>
        </w:rPr>
      </w:pPr>
      <w:r w:rsidRPr="005C0021">
        <w:rPr>
          <w:b/>
          <w:bCs/>
          <w:i/>
          <w:iCs/>
          <w:color w:val="000000"/>
          <w:vertAlign w:val="superscript"/>
        </w:rPr>
        <w:t xml:space="preserve">*** </w:t>
      </w:r>
      <w:r w:rsidRPr="005C0021">
        <w:rPr>
          <w:b/>
          <w:bCs/>
          <w:i/>
          <w:iCs/>
          <w:color w:val="000000"/>
        </w:rPr>
        <w:t>Wyjaśnienie:</w:t>
      </w:r>
      <w:r w:rsidRPr="005C0021">
        <w:rPr>
          <w:bCs/>
          <w:i/>
          <w:iCs/>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6F79105F" w14:textId="77777777" w:rsidTr="00781F27">
        <w:tc>
          <w:tcPr>
            <w:tcW w:w="9438" w:type="dxa"/>
            <w:shd w:val="clear" w:color="auto" w:fill="auto"/>
          </w:tcPr>
          <w:p w14:paraId="0D6ED1F3" w14:textId="222B532B" w:rsidR="00940656" w:rsidRPr="005C0021" w:rsidRDefault="00E908E3"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D423CC" w:rsidRPr="005C0021">
              <w:rPr>
                <w:rFonts w:ascii="Times New Roman" w:hAnsi="Times New Roman" w:cs="Times New Roman"/>
                <w:b/>
                <w:color w:val="000000"/>
                <w:sz w:val="24"/>
                <w:szCs w:val="24"/>
              </w:rPr>
              <w:t>19</w:t>
            </w:r>
            <w:r w:rsidR="00940656" w:rsidRPr="005C0021">
              <w:rPr>
                <w:rFonts w:ascii="Times New Roman" w:hAnsi="Times New Roman" w:cs="Times New Roman"/>
                <w:b/>
                <w:color w:val="000000"/>
                <w:sz w:val="24"/>
                <w:szCs w:val="24"/>
              </w:rPr>
              <w:t>. INNE:</w:t>
            </w:r>
          </w:p>
        </w:tc>
      </w:tr>
    </w:tbl>
    <w:p w14:paraId="4AF10EDA" w14:textId="7A1437AE" w:rsidR="00D32BA4" w:rsidRPr="00D32BA4" w:rsidRDefault="001B6F1E" w:rsidP="00512F71">
      <w:pPr>
        <w:pStyle w:val="Tekstpodstawowy"/>
        <w:numPr>
          <w:ilvl w:val="1"/>
          <w:numId w:val="23"/>
        </w:numPr>
        <w:spacing w:after="0"/>
        <w:jc w:val="both"/>
        <w:rPr>
          <w:color w:val="000000"/>
          <w:lang w:val="pl-PL"/>
        </w:rPr>
      </w:pPr>
      <w:r>
        <w:rPr>
          <w:color w:val="000000"/>
          <w:u w:val="single"/>
          <w:lang w:val="pl-PL"/>
        </w:rPr>
        <w:t xml:space="preserve">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p>
    <w:p w14:paraId="526E8148" w14:textId="7A272631" w:rsidR="007651CC" w:rsidRPr="00D32BA4" w:rsidRDefault="00A71E6E" w:rsidP="00512F71">
      <w:pPr>
        <w:pStyle w:val="Tekstpodstawowy"/>
        <w:numPr>
          <w:ilvl w:val="1"/>
          <w:numId w:val="23"/>
        </w:numPr>
        <w:spacing w:after="0"/>
        <w:jc w:val="both"/>
        <w:rPr>
          <w:color w:val="000000"/>
          <w:lang w:val="pl-PL"/>
        </w:rPr>
      </w:pPr>
      <w:r w:rsidRPr="00D32BA4">
        <w:rPr>
          <w:color w:val="000000"/>
        </w:rPr>
        <w:t>Do spraw nieuregulowanych w niniejszej Specyfikacji Istotnych Warunków Zamówienia mają zastosowanie przepisy</w:t>
      </w:r>
      <w:r w:rsidR="00844D73" w:rsidRPr="00D32BA4">
        <w:rPr>
          <w:color w:val="000000"/>
          <w:lang w:val="pl-PL"/>
        </w:rPr>
        <w:t>:</w:t>
      </w:r>
    </w:p>
    <w:p w14:paraId="74629872" w14:textId="77777777" w:rsidR="007651CC" w:rsidRPr="005C0021" w:rsidRDefault="007651CC" w:rsidP="00512F71">
      <w:pPr>
        <w:pStyle w:val="Tekstpodstawowy"/>
        <w:numPr>
          <w:ilvl w:val="0"/>
          <w:numId w:val="8"/>
        </w:numPr>
        <w:spacing w:after="0"/>
        <w:jc w:val="both"/>
        <w:rPr>
          <w:lang w:val="pl-PL"/>
        </w:rPr>
      </w:pPr>
      <w:r w:rsidRPr="005C0021">
        <w:rPr>
          <w:color w:val="000000"/>
          <w:lang w:val="pl-PL"/>
        </w:rPr>
        <w:t>ustawy z dnia 29 stycznia 2004 roku Prawo zamówień publicznych</w:t>
      </w:r>
      <w:r w:rsidRPr="005C0021">
        <w:rPr>
          <w:color w:val="FF0000"/>
          <w:lang w:val="pl-PL"/>
        </w:rPr>
        <w:t xml:space="preserve"> </w:t>
      </w:r>
      <w:r w:rsidRPr="005C0021">
        <w:rPr>
          <w:lang w:val="pl-PL"/>
        </w:rPr>
        <w:t>(</w:t>
      </w:r>
      <w:proofErr w:type="spellStart"/>
      <w:r w:rsidR="006B04A2" w:rsidRPr="005C0021">
        <w:rPr>
          <w:i/>
          <w:lang w:val="pl-PL"/>
        </w:rPr>
        <w:t>t.j</w:t>
      </w:r>
      <w:proofErr w:type="spellEnd"/>
      <w:r w:rsidR="006B04A2" w:rsidRPr="005C0021">
        <w:rPr>
          <w:i/>
          <w:lang w:val="pl-PL"/>
        </w:rPr>
        <w:t xml:space="preserve">. </w:t>
      </w:r>
      <w:r w:rsidR="00F55BC1" w:rsidRPr="005C0021">
        <w:rPr>
          <w:i/>
          <w:lang w:val="pl-PL"/>
        </w:rPr>
        <w:t>Dz. U. z 2019r, poz. 1843</w:t>
      </w:r>
      <w:r w:rsidRPr="005C0021">
        <w:rPr>
          <w:lang w:val="pl-PL"/>
        </w:rPr>
        <w:t>),</w:t>
      </w:r>
    </w:p>
    <w:p w14:paraId="057F3FD5" w14:textId="77777777" w:rsidR="007651CC" w:rsidRPr="005C0021" w:rsidRDefault="007651CC" w:rsidP="00512F71">
      <w:pPr>
        <w:pStyle w:val="Tekstpodstawowy"/>
        <w:numPr>
          <w:ilvl w:val="0"/>
          <w:numId w:val="8"/>
        </w:numPr>
        <w:spacing w:after="0"/>
        <w:jc w:val="both"/>
        <w:rPr>
          <w:color w:val="000000"/>
          <w:lang w:val="pl-PL"/>
        </w:rPr>
      </w:pPr>
      <w:r w:rsidRPr="005C0021">
        <w:rPr>
          <w:color w:val="000000"/>
          <w:lang w:val="pl-PL"/>
        </w:rPr>
        <w:t>rozporządzenia Ministra Rozwoju z dnia 26 lipca 2016r. w sprawie rodzajów dokumentów, jakich może żądać zamawiający od wykonawcy w postępowaniu o udzielenie zamówienia, (</w:t>
      </w:r>
      <w:r w:rsidRPr="005C0021">
        <w:rPr>
          <w:i/>
          <w:color w:val="000000"/>
          <w:lang w:val="pl-PL"/>
        </w:rPr>
        <w:t>Dz. U. z 2016 r. , poz. 1126</w:t>
      </w:r>
      <w:r w:rsidRPr="005C0021">
        <w:rPr>
          <w:color w:val="000000"/>
          <w:lang w:val="pl-PL"/>
        </w:rPr>
        <w:t>),</w:t>
      </w:r>
    </w:p>
    <w:p w14:paraId="7DC08FF0" w14:textId="77777777" w:rsidR="007651CC" w:rsidRPr="005C0021" w:rsidRDefault="00B84B43" w:rsidP="00512F71">
      <w:pPr>
        <w:pStyle w:val="Tekstpodstawowy"/>
        <w:numPr>
          <w:ilvl w:val="0"/>
          <w:numId w:val="8"/>
        </w:numPr>
        <w:spacing w:after="0"/>
        <w:jc w:val="both"/>
        <w:rPr>
          <w:color w:val="000000"/>
          <w:lang w:val="pl-PL"/>
        </w:rPr>
      </w:pPr>
      <w:r w:rsidRPr="005C0021">
        <w:rPr>
          <w:color w:val="000000"/>
          <w:lang w:val="pl-PL"/>
        </w:rPr>
        <w:t xml:space="preserve">rozporządzenie Prezesa Rady Ministrów z dnia </w:t>
      </w:r>
      <w:r w:rsidR="009A2DC0" w:rsidRPr="005C0021">
        <w:rPr>
          <w:color w:val="000000"/>
          <w:lang w:val="pl-PL"/>
        </w:rPr>
        <w:t>19</w:t>
      </w:r>
      <w:r w:rsidRPr="005C0021">
        <w:rPr>
          <w:color w:val="000000"/>
          <w:lang w:val="pl-PL"/>
        </w:rPr>
        <w:t xml:space="preserve"> grudnia 201</w:t>
      </w:r>
      <w:r w:rsidR="009A2DC0" w:rsidRPr="005C0021">
        <w:rPr>
          <w:color w:val="000000"/>
          <w:lang w:val="pl-PL"/>
        </w:rPr>
        <w:t xml:space="preserve">9 </w:t>
      </w:r>
      <w:r w:rsidRPr="005C0021">
        <w:rPr>
          <w:color w:val="000000"/>
          <w:lang w:val="pl-PL"/>
        </w:rPr>
        <w:t>r. w sprawie średniego kursu złotego w stosunku do euro stanowiącego podstawę przeliczenia wartości zamówień publicznych (</w:t>
      </w:r>
      <w:r w:rsidRPr="005C0021">
        <w:rPr>
          <w:i/>
          <w:color w:val="000000"/>
          <w:lang w:val="pl-PL"/>
        </w:rPr>
        <w:t>Dz. U. z 201</w:t>
      </w:r>
      <w:r w:rsidR="009A2DC0" w:rsidRPr="005C0021">
        <w:rPr>
          <w:i/>
          <w:color w:val="000000"/>
          <w:lang w:val="pl-PL"/>
        </w:rPr>
        <w:t>9</w:t>
      </w:r>
      <w:r w:rsidRPr="005C0021">
        <w:rPr>
          <w:i/>
          <w:color w:val="000000"/>
          <w:lang w:val="pl-PL"/>
        </w:rPr>
        <w:t xml:space="preserve"> poz. 24</w:t>
      </w:r>
      <w:r w:rsidR="009A2DC0" w:rsidRPr="005C0021">
        <w:rPr>
          <w:i/>
          <w:color w:val="000000"/>
          <w:lang w:val="pl-PL"/>
        </w:rPr>
        <w:t>53</w:t>
      </w:r>
      <w:r w:rsidRPr="005C0021">
        <w:rPr>
          <w:color w:val="000000"/>
          <w:lang w:val="pl-PL"/>
        </w:rPr>
        <w:t>),</w:t>
      </w:r>
    </w:p>
    <w:p w14:paraId="5F5EE7EA" w14:textId="77777777" w:rsidR="00B84B43" w:rsidRPr="005C0021" w:rsidRDefault="00B84B43" w:rsidP="00512F71">
      <w:pPr>
        <w:pStyle w:val="Tekstpodstawowy"/>
        <w:numPr>
          <w:ilvl w:val="0"/>
          <w:numId w:val="8"/>
        </w:numPr>
        <w:spacing w:after="0"/>
        <w:jc w:val="both"/>
        <w:rPr>
          <w:color w:val="000000"/>
          <w:lang w:val="pl-PL"/>
        </w:rPr>
      </w:pPr>
      <w:r w:rsidRPr="005C0021">
        <w:rPr>
          <w:color w:val="000000"/>
          <w:lang w:val="pl-PL"/>
        </w:rPr>
        <w:lastRenderedPageBreak/>
        <w:t xml:space="preserve">rozporządzenia Ministra Rozwoju z dnia </w:t>
      </w:r>
      <w:r w:rsidR="009A2DC0" w:rsidRPr="005C0021">
        <w:rPr>
          <w:color w:val="000000"/>
          <w:lang w:val="pl-PL"/>
        </w:rPr>
        <w:t>16</w:t>
      </w:r>
      <w:r w:rsidRPr="005C0021">
        <w:rPr>
          <w:color w:val="000000"/>
          <w:lang w:val="pl-PL"/>
        </w:rPr>
        <w:t xml:space="preserve"> grudnia 201</w:t>
      </w:r>
      <w:r w:rsidR="009A2DC0" w:rsidRPr="005C0021">
        <w:rPr>
          <w:color w:val="000000"/>
          <w:lang w:val="pl-PL"/>
        </w:rPr>
        <w:t xml:space="preserve">9 </w:t>
      </w:r>
      <w:r w:rsidRPr="005C0021">
        <w:rPr>
          <w:color w:val="000000"/>
          <w:lang w:val="pl-PL"/>
        </w:rPr>
        <w:t>r. w sprawie kwot wartości zamówień oraz konkursów, od których jest uzależniony obowiązek przekazywania ogłoszeń Urzędowi Publikacji Unii Europejskiej (</w:t>
      </w:r>
      <w:r w:rsidRPr="005C0021">
        <w:rPr>
          <w:i/>
          <w:color w:val="000000"/>
          <w:lang w:val="pl-PL"/>
        </w:rPr>
        <w:t>Dz. U. z 201</w:t>
      </w:r>
      <w:r w:rsidR="009A2DC0" w:rsidRPr="005C0021">
        <w:rPr>
          <w:i/>
          <w:color w:val="000000"/>
          <w:lang w:val="pl-PL"/>
        </w:rPr>
        <w:t xml:space="preserve">9 </w:t>
      </w:r>
      <w:r w:rsidRPr="005C0021">
        <w:rPr>
          <w:i/>
          <w:color w:val="000000"/>
          <w:lang w:val="pl-PL"/>
        </w:rPr>
        <w:t>r. poz. 24</w:t>
      </w:r>
      <w:r w:rsidR="009A2DC0" w:rsidRPr="005C0021">
        <w:rPr>
          <w:i/>
          <w:color w:val="000000"/>
          <w:lang w:val="pl-PL"/>
        </w:rPr>
        <w:t>50</w:t>
      </w:r>
      <w:r w:rsidRPr="005C0021">
        <w:rPr>
          <w:color w:val="000000"/>
          <w:lang w:val="pl-PL"/>
        </w:rPr>
        <w:t>),</w:t>
      </w:r>
    </w:p>
    <w:p w14:paraId="56F3F46B" w14:textId="1806D1AA" w:rsidR="00BE2653" w:rsidRPr="005C0021" w:rsidRDefault="00B84B43" w:rsidP="00512F71">
      <w:pPr>
        <w:pStyle w:val="Tekstpodstawowy"/>
        <w:numPr>
          <w:ilvl w:val="0"/>
          <w:numId w:val="8"/>
        </w:numPr>
        <w:spacing w:after="0"/>
        <w:jc w:val="both"/>
        <w:rPr>
          <w:color w:val="000000"/>
          <w:lang w:val="pl-PL"/>
        </w:rPr>
      </w:pPr>
      <w:r w:rsidRPr="005C0021">
        <w:rPr>
          <w:color w:val="000000"/>
          <w:lang w:val="pl-PL"/>
        </w:rPr>
        <w:t>Kodeksu cywilnego (</w:t>
      </w:r>
      <w:r w:rsidRPr="005C0021">
        <w:rPr>
          <w:i/>
          <w:color w:val="000000"/>
          <w:lang w:val="pl-PL"/>
        </w:rPr>
        <w:t xml:space="preserve">tekst jednolity Dz. </w:t>
      </w:r>
      <w:r w:rsidR="00FD1746" w:rsidRPr="005C0021">
        <w:rPr>
          <w:i/>
          <w:color w:val="000000"/>
          <w:lang w:val="pl-PL"/>
        </w:rPr>
        <w:t>U. z 2019</w:t>
      </w:r>
      <w:r w:rsidRPr="005C0021">
        <w:rPr>
          <w:i/>
          <w:color w:val="000000"/>
          <w:lang w:val="pl-PL"/>
        </w:rPr>
        <w:t xml:space="preserve">r., poz. </w:t>
      </w:r>
      <w:r w:rsidR="00FD1746" w:rsidRPr="005C0021">
        <w:rPr>
          <w:i/>
          <w:color w:val="000000"/>
          <w:lang w:val="pl-PL"/>
        </w:rPr>
        <w:t>1145</w:t>
      </w:r>
      <w:r w:rsidRPr="005C0021">
        <w:rPr>
          <w:color w:val="000000"/>
          <w:lang w:val="pl-PL"/>
        </w:rPr>
        <w:t>) jeżeli przepisy</w:t>
      </w:r>
      <w:r w:rsidR="001B6F1E">
        <w:rPr>
          <w:color w:val="000000"/>
          <w:lang w:val="pl-PL"/>
        </w:rPr>
        <w:t xml:space="preserve"> ustawy </w:t>
      </w:r>
      <w:proofErr w:type="spellStart"/>
      <w:r w:rsidR="001B6F1E">
        <w:rPr>
          <w:color w:val="000000"/>
          <w:lang w:val="pl-PL"/>
        </w:rPr>
        <w:t>Pzp</w:t>
      </w:r>
      <w:proofErr w:type="spellEnd"/>
      <w:r w:rsidR="001B6F1E">
        <w:rPr>
          <w:color w:val="000000"/>
          <w:lang w:val="pl-PL"/>
        </w:rPr>
        <w:t xml:space="preserve"> </w:t>
      </w:r>
      <w:r w:rsidRPr="005C0021">
        <w:rPr>
          <w:color w:val="000000"/>
          <w:lang w:val="pl-PL"/>
        </w:rPr>
        <w:t>nie stanowią inaczej.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940656" w:rsidRPr="005C0021" w14:paraId="2A486CA5" w14:textId="77777777" w:rsidTr="00781F27">
        <w:tc>
          <w:tcPr>
            <w:tcW w:w="9438" w:type="dxa"/>
            <w:shd w:val="clear" w:color="auto" w:fill="auto"/>
          </w:tcPr>
          <w:p w14:paraId="67F482BD" w14:textId="7BF19170" w:rsidR="00940656" w:rsidRPr="005C0021" w:rsidRDefault="0006437C" w:rsidP="00781F27">
            <w:pPr>
              <w:pStyle w:val="Zwykytekst"/>
              <w:spacing w:before="60"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ROZDZIAŁ </w:t>
            </w:r>
            <w:r w:rsidR="0066375D" w:rsidRPr="005C0021">
              <w:rPr>
                <w:rFonts w:ascii="Times New Roman" w:hAnsi="Times New Roman" w:cs="Times New Roman"/>
                <w:b/>
                <w:color w:val="000000"/>
                <w:sz w:val="24"/>
                <w:szCs w:val="24"/>
              </w:rPr>
              <w:t>20</w:t>
            </w:r>
            <w:r w:rsidR="00940656" w:rsidRPr="005C0021">
              <w:rPr>
                <w:rFonts w:ascii="Times New Roman" w:hAnsi="Times New Roman" w:cs="Times New Roman"/>
                <w:b/>
                <w:color w:val="000000"/>
                <w:sz w:val="24"/>
                <w:szCs w:val="24"/>
              </w:rPr>
              <w:t>. ZAŁĄCZNIKAMI DO NINIEJSZEJ DOKUMENTACJI SĄ:</w:t>
            </w:r>
          </w:p>
        </w:tc>
      </w:tr>
    </w:tbl>
    <w:p w14:paraId="377CC391" w14:textId="77777777" w:rsidR="009E2347" w:rsidRPr="005C0021" w:rsidRDefault="009E2347" w:rsidP="00C752A3">
      <w:pPr>
        <w:pStyle w:val="Nagwek2"/>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8788"/>
      </w:tblGrid>
      <w:tr w:rsidR="00A71E6E" w:rsidRPr="005C0021" w14:paraId="76327974" w14:textId="77777777" w:rsidTr="00377656">
        <w:trPr>
          <w:cantSplit/>
          <w:trHeight w:val="235"/>
        </w:trPr>
        <w:tc>
          <w:tcPr>
            <w:tcW w:w="671" w:type="dxa"/>
            <w:tcBorders>
              <w:top w:val="single" w:sz="4" w:space="0" w:color="auto"/>
              <w:left w:val="single" w:sz="4" w:space="0" w:color="auto"/>
              <w:bottom w:val="single" w:sz="4" w:space="0" w:color="auto"/>
              <w:right w:val="single" w:sz="4" w:space="0" w:color="auto"/>
            </w:tcBorders>
          </w:tcPr>
          <w:p w14:paraId="48677268" w14:textId="77777777" w:rsidR="00A71E6E" w:rsidRPr="005C0021" w:rsidRDefault="006F2E71">
            <w:pPr>
              <w:rPr>
                <w:b/>
                <w:caps/>
                <w:color w:val="000000"/>
              </w:rPr>
            </w:pPr>
            <w:r w:rsidRPr="005C0021">
              <w:rPr>
                <w:b/>
                <w:caps/>
                <w:color w:val="000000"/>
              </w:rPr>
              <w:t>Lp</w:t>
            </w:r>
          </w:p>
        </w:tc>
        <w:tc>
          <w:tcPr>
            <w:tcW w:w="8788" w:type="dxa"/>
            <w:tcBorders>
              <w:top w:val="single" w:sz="4" w:space="0" w:color="auto"/>
              <w:left w:val="single" w:sz="4" w:space="0" w:color="auto"/>
              <w:bottom w:val="single" w:sz="4" w:space="0" w:color="auto"/>
              <w:right w:val="single" w:sz="4" w:space="0" w:color="auto"/>
            </w:tcBorders>
          </w:tcPr>
          <w:p w14:paraId="439CECBA" w14:textId="77777777" w:rsidR="00F37CB5" w:rsidRPr="005C0021" w:rsidRDefault="00A71E6E">
            <w:pPr>
              <w:rPr>
                <w:b/>
                <w:caps/>
                <w:color w:val="000000"/>
              </w:rPr>
            </w:pPr>
            <w:r w:rsidRPr="005C0021">
              <w:rPr>
                <w:b/>
                <w:caps/>
                <w:color w:val="000000"/>
              </w:rPr>
              <w:t>Nazwa załącznika</w:t>
            </w:r>
          </w:p>
        </w:tc>
      </w:tr>
      <w:tr w:rsidR="00A71E6E" w:rsidRPr="005C0021" w14:paraId="74877999"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096A47D6" w14:textId="77777777" w:rsidR="00A71E6E" w:rsidRPr="005C0021" w:rsidRDefault="00A71E6E">
            <w:pPr>
              <w:jc w:val="center"/>
              <w:rPr>
                <w:caps/>
                <w:color w:val="000000"/>
              </w:rPr>
            </w:pPr>
            <w:r w:rsidRPr="005C0021">
              <w:rPr>
                <w:caps/>
                <w:color w:val="000000"/>
              </w:rPr>
              <w:t>1</w:t>
            </w:r>
          </w:p>
        </w:tc>
        <w:tc>
          <w:tcPr>
            <w:tcW w:w="8788" w:type="dxa"/>
            <w:tcBorders>
              <w:top w:val="single" w:sz="4" w:space="0" w:color="auto"/>
              <w:left w:val="single" w:sz="4" w:space="0" w:color="auto"/>
              <w:bottom w:val="single" w:sz="4" w:space="0" w:color="auto"/>
              <w:right w:val="single" w:sz="4" w:space="0" w:color="auto"/>
            </w:tcBorders>
          </w:tcPr>
          <w:p w14:paraId="4D529769" w14:textId="77777777" w:rsidR="00A71E6E" w:rsidRPr="005C0021" w:rsidRDefault="00A71E6E">
            <w:pPr>
              <w:rPr>
                <w:caps/>
                <w:color w:val="000000"/>
              </w:rPr>
            </w:pPr>
            <w:r w:rsidRPr="005C0021">
              <w:rPr>
                <w:caps/>
                <w:color w:val="000000"/>
              </w:rPr>
              <w:t>FORMULARZ OFERTY</w:t>
            </w:r>
          </w:p>
        </w:tc>
      </w:tr>
      <w:tr w:rsidR="00A71E6E" w:rsidRPr="005C0021" w14:paraId="676419C1"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0C50D65A" w14:textId="77777777" w:rsidR="00A71E6E" w:rsidRPr="005C0021" w:rsidRDefault="00A71E6E">
            <w:pPr>
              <w:jc w:val="center"/>
              <w:rPr>
                <w:caps/>
                <w:color w:val="000000"/>
              </w:rPr>
            </w:pPr>
            <w:r w:rsidRPr="005C0021">
              <w:rPr>
                <w:caps/>
                <w:color w:val="000000"/>
              </w:rPr>
              <w:t>2</w:t>
            </w:r>
          </w:p>
        </w:tc>
        <w:tc>
          <w:tcPr>
            <w:tcW w:w="8788" w:type="dxa"/>
            <w:tcBorders>
              <w:top w:val="single" w:sz="4" w:space="0" w:color="auto"/>
              <w:left w:val="single" w:sz="4" w:space="0" w:color="auto"/>
              <w:bottom w:val="single" w:sz="4" w:space="0" w:color="auto"/>
              <w:right w:val="single" w:sz="4" w:space="0" w:color="auto"/>
            </w:tcBorders>
          </w:tcPr>
          <w:p w14:paraId="143BE03D" w14:textId="77777777" w:rsidR="00A71E6E" w:rsidRPr="005C0021" w:rsidRDefault="00A71E6E" w:rsidP="00B25BF7">
            <w:pPr>
              <w:rPr>
                <w:caps/>
              </w:rPr>
            </w:pPr>
            <w:r w:rsidRPr="005C0021">
              <w:rPr>
                <w:caps/>
              </w:rPr>
              <w:t xml:space="preserve">Oświadczenie </w:t>
            </w:r>
            <w:r w:rsidR="00A27EDE" w:rsidRPr="005C0021">
              <w:rPr>
                <w:caps/>
              </w:rPr>
              <w:t>O BRAKU PODSTAW DO WY</w:t>
            </w:r>
            <w:r w:rsidR="00BA4857" w:rsidRPr="005C0021">
              <w:rPr>
                <w:caps/>
              </w:rPr>
              <w:t xml:space="preserve">KLUCZENIE W TRYBIE art. 24 </w:t>
            </w:r>
          </w:p>
          <w:p w14:paraId="581637B6" w14:textId="77777777" w:rsidR="00BB1A70" w:rsidRPr="005C0021" w:rsidRDefault="00BB1A70" w:rsidP="00B25BF7">
            <w:pPr>
              <w:rPr>
                <w:caps/>
              </w:rPr>
            </w:pPr>
            <w:r w:rsidRPr="005C0021">
              <w:rPr>
                <w:b/>
                <w:bCs/>
              </w:rPr>
              <w:t xml:space="preserve">Oświadczenie </w:t>
            </w:r>
            <w:r w:rsidRPr="005C0021">
              <w:rPr>
                <w:bCs/>
              </w:rPr>
              <w:t xml:space="preserve">o niepodleganiu wykluczeniu, składane na podstawie art. 25a ust. 1 ustawy </w:t>
            </w:r>
            <w:proofErr w:type="spellStart"/>
            <w:r w:rsidRPr="005C0021">
              <w:rPr>
                <w:bCs/>
              </w:rPr>
              <w:t>Pzp</w:t>
            </w:r>
            <w:proofErr w:type="spellEnd"/>
          </w:p>
        </w:tc>
      </w:tr>
      <w:tr w:rsidR="006869B9" w:rsidRPr="005C0021" w14:paraId="36F96DD0"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063CFCC0" w14:textId="77777777" w:rsidR="006869B9" w:rsidRPr="005C0021" w:rsidRDefault="006869B9">
            <w:pPr>
              <w:jc w:val="center"/>
              <w:rPr>
                <w:caps/>
                <w:color w:val="000000"/>
              </w:rPr>
            </w:pPr>
            <w:r w:rsidRPr="005C0021">
              <w:rPr>
                <w:caps/>
                <w:color w:val="000000"/>
              </w:rPr>
              <w:t>3</w:t>
            </w:r>
          </w:p>
        </w:tc>
        <w:tc>
          <w:tcPr>
            <w:tcW w:w="8788" w:type="dxa"/>
            <w:tcBorders>
              <w:top w:val="single" w:sz="4" w:space="0" w:color="auto"/>
              <w:left w:val="single" w:sz="4" w:space="0" w:color="auto"/>
              <w:bottom w:val="single" w:sz="4" w:space="0" w:color="auto"/>
              <w:right w:val="single" w:sz="4" w:space="0" w:color="auto"/>
            </w:tcBorders>
          </w:tcPr>
          <w:p w14:paraId="6CB8F9FC" w14:textId="77777777" w:rsidR="006869B9" w:rsidRPr="005C0021" w:rsidRDefault="006869B9" w:rsidP="00B25BF7">
            <w:pPr>
              <w:rPr>
                <w:caps/>
              </w:rPr>
            </w:pPr>
            <w:r w:rsidRPr="005C0021">
              <w:rPr>
                <w:caps/>
              </w:rPr>
              <w:t>OŚWIADCZENIE o spełnieniu wYMOGÓW WYNIKAJĄCYCH Z Art. 22</w:t>
            </w:r>
          </w:p>
          <w:p w14:paraId="0F5B2725" w14:textId="77777777" w:rsidR="00BB1A70" w:rsidRPr="005C0021" w:rsidRDefault="00BB1A70" w:rsidP="00B25BF7">
            <w:pPr>
              <w:rPr>
                <w:caps/>
              </w:rPr>
            </w:pPr>
            <w:r w:rsidRPr="005C0021">
              <w:rPr>
                <w:b/>
                <w:bCs/>
              </w:rPr>
              <w:t xml:space="preserve">Oświadczenie </w:t>
            </w:r>
            <w:r w:rsidRPr="005C0021">
              <w:rPr>
                <w:bCs/>
              </w:rPr>
              <w:t xml:space="preserve">o spełnieniu warunków udziału w postępowaniu, składane na podstawie art. 25a ust. 1 ustawy </w:t>
            </w:r>
            <w:proofErr w:type="spellStart"/>
            <w:r w:rsidRPr="005C0021">
              <w:rPr>
                <w:bCs/>
              </w:rPr>
              <w:t>Pzp</w:t>
            </w:r>
            <w:proofErr w:type="spellEnd"/>
          </w:p>
        </w:tc>
      </w:tr>
      <w:tr w:rsidR="00BA4857" w:rsidRPr="005C0021" w14:paraId="6F1D13BD"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19F6A752" w14:textId="77777777" w:rsidR="00BA4857" w:rsidRPr="005C0021" w:rsidRDefault="006869B9">
            <w:pPr>
              <w:jc w:val="center"/>
              <w:rPr>
                <w:caps/>
                <w:color w:val="000000"/>
              </w:rPr>
            </w:pPr>
            <w:r w:rsidRPr="005C0021">
              <w:rPr>
                <w:caps/>
                <w:color w:val="000000"/>
              </w:rPr>
              <w:t>4</w:t>
            </w:r>
          </w:p>
        </w:tc>
        <w:tc>
          <w:tcPr>
            <w:tcW w:w="8788" w:type="dxa"/>
            <w:tcBorders>
              <w:top w:val="single" w:sz="4" w:space="0" w:color="auto"/>
              <w:left w:val="single" w:sz="4" w:space="0" w:color="auto"/>
              <w:bottom w:val="single" w:sz="4" w:space="0" w:color="auto"/>
              <w:right w:val="single" w:sz="4" w:space="0" w:color="auto"/>
            </w:tcBorders>
          </w:tcPr>
          <w:p w14:paraId="267DB7B4" w14:textId="77777777" w:rsidR="00BA4857" w:rsidRPr="005C0021" w:rsidRDefault="00182DE7" w:rsidP="00BA4857">
            <w:pPr>
              <w:rPr>
                <w:caps/>
              </w:rPr>
            </w:pPr>
            <w:r w:rsidRPr="005C0021">
              <w:rPr>
                <w:caps/>
              </w:rPr>
              <w:t>INFORMACJA O GRUPIE KAPITAŁOWEJ</w:t>
            </w:r>
          </w:p>
          <w:p w14:paraId="3FFD2FBC" w14:textId="77777777" w:rsidR="00BB1A70" w:rsidRPr="005C0021" w:rsidRDefault="00BB1A70" w:rsidP="00DE014D">
            <w:pPr>
              <w:rPr>
                <w:caps/>
              </w:rPr>
            </w:pPr>
            <w:r w:rsidRPr="005C0021">
              <w:rPr>
                <w:bCs/>
              </w:rPr>
              <w:t>Oświadczenie o przynależności bądź braku przynależności do grupy kapitałowej</w:t>
            </w:r>
          </w:p>
        </w:tc>
      </w:tr>
      <w:tr w:rsidR="00A27EDE" w:rsidRPr="005C0021" w14:paraId="011BC033"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19918E09" w14:textId="26C75853" w:rsidR="00A27EDE" w:rsidRPr="005C0021" w:rsidRDefault="001B6F1E">
            <w:pPr>
              <w:jc w:val="center"/>
              <w:rPr>
                <w:caps/>
                <w:color w:val="000000"/>
              </w:rPr>
            </w:pPr>
            <w:r>
              <w:rPr>
                <w:caps/>
                <w:color w:val="000000"/>
              </w:rPr>
              <w:t>5</w:t>
            </w:r>
          </w:p>
        </w:tc>
        <w:tc>
          <w:tcPr>
            <w:tcW w:w="8788" w:type="dxa"/>
            <w:tcBorders>
              <w:top w:val="single" w:sz="4" w:space="0" w:color="auto"/>
              <w:left w:val="single" w:sz="4" w:space="0" w:color="auto"/>
              <w:bottom w:val="single" w:sz="4" w:space="0" w:color="auto"/>
              <w:right w:val="single" w:sz="4" w:space="0" w:color="auto"/>
            </w:tcBorders>
          </w:tcPr>
          <w:p w14:paraId="0002A90B" w14:textId="77777777" w:rsidR="00A27EDE" w:rsidRPr="005C0021" w:rsidRDefault="00536607" w:rsidP="00A27EDE">
            <w:pPr>
              <w:rPr>
                <w:caps/>
                <w:color w:val="000000"/>
              </w:rPr>
            </w:pPr>
            <w:r w:rsidRPr="005C0021">
              <w:rPr>
                <w:caps/>
                <w:color w:val="000000"/>
              </w:rPr>
              <w:t>SZCZEGÓŁOWY OPIS MINIMALNYCH PARAMETRÓW TECHNICZNYCH</w:t>
            </w:r>
            <w:r w:rsidR="00947FF6" w:rsidRPr="005C0021">
              <w:rPr>
                <w:caps/>
                <w:color w:val="000000"/>
              </w:rPr>
              <w:t xml:space="preserve">  </w:t>
            </w:r>
          </w:p>
        </w:tc>
      </w:tr>
      <w:tr w:rsidR="004271B8" w:rsidRPr="005C0021" w14:paraId="002F703F" w14:textId="77777777" w:rsidTr="00377656">
        <w:trPr>
          <w:cantSplit/>
          <w:trHeight w:val="380"/>
        </w:trPr>
        <w:tc>
          <w:tcPr>
            <w:tcW w:w="671" w:type="dxa"/>
            <w:tcBorders>
              <w:top w:val="single" w:sz="4" w:space="0" w:color="auto"/>
              <w:left w:val="single" w:sz="4" w:space="0" w:color="auto"/>
              <w:bottom w:val="single" w:sz="4" w:space="0" w:color="auto"/>
              <w:right w:val="single" w:sz="4" w:space="0" w:color="auto"/>
            </w:tcBorders>
          </w:tcPr>
          <w:p w14:paraId="20A916A8" w14:textId="7636B2AC" w:rsidR="004271B8" w:rsidRPr="005C0021" w:rsidRDefault="001B6F1E">
            <w:pPr>
              <w:jc w:val="center"/>
              <w:rPr>
                <w:caps/>
                <w:color w:val="000000"/>
              </w:rPr>
            </w:pPr>
            <w:r>
              <w:rPr>
                <w:caps/>
                <w:color w:val="000000"/>
              </w:rPr>
              <w:t>6</w:t>
            </w:r>
          </w:p>
        </w:tc>
        <w:tc>
          <w:tcPr>
            <w:tcW w:w="8788" w:type="dxa"/>
            <w:tcBorders>
              <w:top w:val="single" w:sz="4" w:space="0" w:color="auto"/>
              <w:left w:val="single" w:sz="4" w:space="0" w:color="auto"/>
              <w:bottom w:val="single" w:sz="4" w:space="0" w:color="auto"/>
              <w:right w:val="single" w:sz="4" w:space="0" w:color="auto"/>
            </w:tcBorders>
          </w:tcPr>
          <w:p w14:paraId="11D70033" w14:textId="77777777" w:rsidR="004271B8" w:rsidRPr="005C0021" w:rsidRDefault="004271B8" w:rsidP="00B32A5E">
            <w:pPr>
              <w:rPr>
                <w:caps/>
                <w:color w:val="000000"/>
              </w:rPr>
            </w:pPr>
            <w:r w:rsidRPr="005C0021">
              <w:rPr>
                <w:caps/>
                <w:color w:val="000000"/>
              </w:rPr>
              <w:t>PUNKTOWANE PARAMETRY TECHNICZNE</w:t>
            </w:r>
          </w:p>
        </w:tc>
      </w:tr>
      <w:tr w:rsidR="00947FF6" w:rsidRPr="005C0021" w14:paraId="5B0DAB07" w14:textId="77777777" w:rsidTr="00377656">
        <w:trPr>
          <w:cantSplit/>
          <w:trHeight w:val="380"/>
        </w:trPr>
        <w:tc>
          <w:tcPr>
            <w:tcW w:w="671" w:type="dxa"/>
            <w:tcBorders>
              <w:top w:val="single" w:sz="4" w:space="0" w:color="auto"/>
              <w:left w:val="single" w:sz="4" w:space="0" w:color="auto"/>
              <w:bottom w:val="single" w:sz="4" w:space="0" w:color="auto"/>
              <w:right w:val="single" w:sz="4" w:space="0" w:color="auto"/>
            </w:tcBorders>
          </w:tcPr>
          <w:p w14:paraId="4E6A2DB1" w14:textId="62FE6F31" w:rsidR="00947FF6" w:rsidRPr="005C0021" w:rsidRDefault="00A87B9C">
            <w:pPr>
              <w:jc w:val="center"/>
              <w:rPr>
                <w:caps/>
                <w:color w:val="000000"/>
              </w:rPr>
            </w:pPr>
            <w:r>
              <w:rPr>
                <w:caps/>
                <w:color w:val="000000"/>
              </w:rPr>
              <w:t>7</w:t>
            </w:r>
          </w:p>
        </w:tc>
        <w:tc>
          <w:tcPr>
            <w:tcW w:w="8788" w:type="dxa"/>
            <w:tcBorders>
              <w:top w:val="single" w:sz="4" w:space="0" w:color="auto"/>
              <w:left w:val="single" w:sz="4" w:space="0" w:color="auto"/>
              <w:bottom w:val="single" w:sz="4" w:space="0" w:color="auto"/>
              <w:right w:val="single" w:sz="4" w:space="0" w:color="auto"/>
            </w:tcBorders>
          </w:tcPr>
          <w:p w14:paraId="5A67CC18" w14:textId="433737AE" w:rsidR="00947FF6" w:rsidRPr="005C0021" w:rsidRDefault="00A87B9C" w:rsidP="00B32A5E">
            <w:pPr>
              <w:rPr>
                <w:caps/>
                <w:color w:val="000000"/>
              </w:rPr>
            </w:pPr>
            <w:r>
              <w:rPr>
                <w:caps/>
                <w:color w:val="000000"/>
              </w:rPr>
              <w:t xml:space="preserve">WYkaz wykonanych dostaw </w:t>
            </w:r>
          </w:p>
        </w:tc>
      </w:tr>
      <w:tr w:rsidR="00A71E6E" w:rsidRPr="005C0021" w14:paraId="4DF4C972" w14:textId="77777777" w:rsidTr="00377656">
        <w:trPr>
          <w:cantSplit/>
          <w:trHeight w:val="380"/>
        </w:trPr>
        <w:tc>
          <w:tcPr>
            <w:tcW w:w="671" w:type="dxa"/>
            <w:tcBorders>
              <w:top w:val="single" w:sz="4" w:space="0" w:color="auto"/>
              <w:left w:val="single" w:sz="4" w:space="0" w:color="auto"/>
              <w:bottom w:val="single" w:sz="4" w:space="0" w:color="auto"/>
              <w:right w:val="single" w:sz="4" w:space="0" w:color="auto"/>
            </w:tcBorders>
          </w:tcPr>
          <w:p w14:paraId="3667247A" w14:textId="54D80979" w:rsidR="00A71E6E" w:rsidRPr="005C0021" w:rsidRDefault="00A87B9C">
            <w:pPr>
              <w:jc w:val="center"/>
              <w:rPr>
                <w:caps/>
                <w:color w:val="000000"/>
              </w:rPr>
            </w:pPr>
            <w:r>
              <w:rPr>
                <w:caps/>
                <w:color w:val="000000"/>
              </w:rPr>
              <w:t>8</w:t>
            </w:r>
          </w:p>
        </w:tc>
        <w:tc>
          <w:tcPr>
            <w:tcW w:w="8788" w:type="dxa"/>
            <w:tcBorders>
              <w:top w:val="single" w:sz="4" w:space="0" w:color="auto"/>
              <w:left w:val="single" w:sz="4" w:space="0" w:color="auto"/>
              <w:bottom w:val="single" w:sz="4" w:space="0" w:color="auto"/>
              <w:right w:val="single" w:sz="4" w:space="0" w:color="auto"/>
            </w:tcBorders>
          </w:tcPr>
          <w:p w14:paraId="2DEF3C9B" w14:textId="5496656B" w:rsidR="00A71E6E" w:rsidRPr="005C0021" w:rsidRDefault="00A87B9C" w:rsidP="008D4294">
            <w:pPr>
              <w:rPr>
                <w:caps/>
                <w:color w:val="000000"/>
              </w:rPr>
            </w:pPr>
            <w:r>
              <w:rPr>
                <w:caps/>
                <w:color w:val="000000"/>
              </w:rPr>
              <w:t>wzór protokołu zdawczo-odbiorczego</w:t>
            </w:r>
          </w:p>
        </w:tc>
      </w:tr>
      <w:tr w:rsidR="004E58D8" w:rsidRPr="005C0021" w14:paraId="4D0A5D28" w14:textId="77777777" w:rsidTr="00377656">
        <w:trPr>
          <w:cantSplit/>
        </w:trPr>
        <w:tc>
          <w:tcPr>
            <w:tcW w:w="671" w:type="dxa"/>
            <w:tcBorders>
              <w:top w:val="single" w:sz="4" w:space="0" w:color="auto"/>
              <w:left w:val="single" w:sz="4" w:space="0" w:color="auto"/>
              <w:bottom w:val="single" w:sz="4" w:space="0" w:color="auto"/>
              <w:right w:val="single" w:sz="4" w:space="0" w:color="auto"/>
            </w:tcBorders>
          </w:tcPr>
          <w:p w14:paraId="1ACFAEEB" w14:textId="5C0137C1" w:rsidR="004E58D8" w:rsidRPr="005C0021" w:rsidRDefault="00A87B9C" w:rsidP="00167565">
            <w:pPr>
              <w:jc w:val="center"/>
              <w:rPr>
                <w:caps/>
                <w:color w:val="000000"/>
              </w:rPr>
            </w:pPr>
            <w:r>
              <w:rPr>
                <w:caps/>
                <w:color w:val="000000"/>
              </w:rPr>
              <w:t>9</w:t>
            </w:r>
          </w:p>
        </w:tc>
        <w:tc>
          <w:tcPr>
            <w:tcW w:w="8788" w:type="dxa"/>
            <w:tcBorders>
              <w:top w:val="single" w:sz="4" w:space="0" w:color="auto"/>
              <w:left w:val="single" w:sz="4" w:space="0" w:color="auto"/>
              <w:bottom w:val="single" w:sz="4" w:space="0" w:color="auto"/>
              <w:right w:val="single" w:sz="4" w:space="0" w:color="auto"/>
            </w:tcBorders>
          </w:tcPr>
          <w:p w14:paraId="2C762F89" w14:textId="7800FCAB" w:rsidR="004E58D8" w:rsidRPr="005C0021" w:rsidRDefault="00A87B9C">
            <w:pPr>
              <w:rPr>
                <w:caps/>
                <w:color w:val="000000"/>
              </w:rPr>
            </w:pPr>
            <w:r>
              <w:rPr>
                <w:caps/>
                <w:color w:val="000000"/>
              </w:rPr>
              <w:t>wzór umowy</w:t>
            </w:r>
          </w:p>
        </w:tc>
      </w:tr>
    </w:tbl>
    <w:p w14:paraId="21A49ED3" w14:textId="77777777" w:rsidR="00A71E6E" w:rsidRPr="005C0021" w:rsidRDefault="00A71E6E" w:rsidP="00013CD6">
      <w:pPr>
        <w:rPr>
          <w:color w:val="000000"/>
        </w:rPr>
      </w:pPr>
    </w:p>
    <w:sectPr w:rsidR="00A71E6E" w:rsidRPr="005C0021" w:rsidSect="004B45E8">
      <w:headerReference w:type="default" r:id="rId12"/>
      <w:footerReference w:type="default" r:id="rId13"/>
      <w:headerReference w:type="first" r:id="rId14"/>
      <w:pgSz w:w="11906" w:h="16838" w:code="9"/>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75101" w14:textId="77777777" w:rsidR="00040E13" w:rsidRDefault="00040E13">
      <w:r>
        <w:separator/>
      </w:r>
    </w:p>
  </w:endnote>
  <w:endnote w:type="continuationSeparator" w:id="0">
    <w:p w14:paraId="4534178F" w14:textId="77777777" w:rsidR="00040E13" w:rsidRDefault="0004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7F8A" w14:textId="77777777" w:rsidR="005F762D" w:rsidRDefault="005F762D">
    <w:pPr>
      <w:pStyle w:val="Stopka"/>
      <w:rPr>
        <w:sz w:val="18"/>
        <w:szCs w:val="18"/>
      </w:rPr>
    </w:pPr>
    <w:r>
      <w:rPr>
        <w:noProof/>
        <w:sz w:val="18"/>
        <w:szCs w:val="18"/>
      </w:rPr>
      <mc:AlternateContent>
        <mc:Choice Requires="wps">
          <w:drawing>
            <wp:anchor distT="0" distB="0" distL="114300" distR="114300" simplePos="0" relativeHeight="251657728" behindDoc="0" locked="0" layoutInCell="1" allowOverlap="1" wp14:anchorId="0BEDE529" wp14:editId="407D0493">
              <wp:simplePos x="0" y="0"/>
              <wp:positionH relativeFrom="column">
                <wp:posOffset>0</wp:posOffset>
              </wp:positionH>
              <wp:positionV relativeFrom="paragraph">
                <wp:posOffset>64135</wp:posOffset>
              </wp:positionV>
              <wp:extent cx="5829300" cy="0"/>
              <wp:effectExtent l="9525" t="6985" r="9525" b="120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5AD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J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Q2mo9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SdUzyRMC&#10;AAAoBAAADgAAAAAAAAAAAAAAAAAuAgAAZHJzL2Uyb0RvYy54bWxQSwECLQAUAAYACAAAACEAGupg&#10;YdkAAAAGAQAADwAAAAAAAAAAAAAAAABtBAAAZHJzL2Rvd25yZXYueG1sUEsFBgAAAAAEAAQA8wAA&#10;AHMFAAAAAA==&#10;"/>
          </w:pict>
        </mc:Fallback>
      </mc:AlternateContent>
    </w:r>
  </w:p>
  <w:p w14:paraId="65BB941E" w14:textId="77777777" w:rsidR="005F762D" w:rsidRDefault="005F762D">
    <w:pPr>
      <w:pStyle w:val="Stopka"/>
      <w:tabs>
        <w:tab w:val="clear" w:pos="4536"/>
        <w:tab w:val="right" w:pos="9000"/>
      </w:tabs>
      <w:rPr>
        <w:sz w:val="18"/>
        <w:szCs w:val="18"/>
      </w:rPr>
    </w:pPr>
    <w:r>
      <w:rPr>
        <w:sz w:val="18"/>
        <w:szCs w:val="18"/>
      </w:rPr>
      <w:t>Uniwersytet Przyrodniczy w Poznaniu</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6437C">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6437C">
      <w:rPr>
        <w:rStyle w:val="Numerstrony"/>
        <w:noProof/>
        <w:sz w:val="18"/>
        <w:szCs w:val="18"/>
      </w:rPr>
      <w:t>14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3451" w14:textId="77777777" w:rsidR="00040E13" w:rsidRDefault="00040E13">
      <w:r>
        <w:separator/>
      </w:r>
    </w:p>
  </w:footnote>
  <w:footnote w:type="continuationSeparator" w:id="0">
    <w:p w14:paraId="351EDE6A" w14:textId="77777777" w:rsidR="00040E13" w:rsidRDefault="0004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A830" w14:textId="36AAB6AB" w:rsidR="005F762D" w:rsidRDefault="005F762D" w:rsidP="00923083">
    <w:pPr>
      <w:pStyle w:val="Nagwek"/>
      <w:rPr>
        <w:sz w:val="18"/>
        <w:szCs w:val="18"/>
      </w:rPr>
    </w:pPr>
    <w:bookmarkStart w:id="6" w:name="_Hlk31353105"/>
    <w:r>
      <w:t xml:space="preserve">                                                                                                   </w:t>
    </w:r>
    <w:r w:rsidR="004770D0">
      <w:t xml:space="preserve">                        </w:t>
    </w:r>
    <w:r>
      <w:t xml:space="preserve">   </w:t>
    </w:r>
    <w:r w:rsidR="004770D0">
      <w:t>RZ-262-24/2020</w:t>
    </w:r>
  </w:p>
  <w:bookmarkEnd w:id="6"/>
  <w:p w14:paraId="053E1FB8" w14:textId="77777777" w:rsidR="005F762D" w:rsidRDefault="005F762D" w:rsidP="00923083">
    <w:pPr>
      <w:pStyle w:val="Nagwek"/>
      <w:rPr>
        <w:sz w:val="18"/>
        <w:szCs w:val="18"/>
      </w:rPr>
    </w:pPr>
  </w:p>
  <w:p w14:paraId="3B538712" w14:textId="178070CC" w:rsidR="005F762D" w:rsidRDefault="004770D0">
    <w:pPr>
      <w:pStyle w:val="Nagwek"/>
    </w:pPr>
    <w:r>
      <w:rPr>
        <w:noProof/>
      </w:rPr>
      <w:drawing>
        <wp:inline distT="0" distB="0" distL="0" distR="0" wp14:anchorId="3573F19D" wp14:editId="3C08F405">
          <wp:extent cx="5718175" cy="735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175" cy="7359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76BA" w14:textId="77777777" w:rsidR="005F762D" w:rsidRDefault="005F762D">
    <w:pPr>
      <w:pStyle w:val="Nagwek"/>
    </w:pPr>
    <w:r>
      <w:t xml:space="preserve">                                                       </w:t>
    </w:r>
    <w:r>
      <w:rPr>
        <w:noProof/>
      </w:rPr>
      <w:drawing>
        <wp:inline distT="0" distB="0" distL="0" distR="0" wp14:anchorId="17255B77" wp14:editId="0F329277">
          <wp:extent cx="5718175" cy="7359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175" cy="7359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34E78F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1640328"/>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391B2A"/>
    <w:multiLevelType w:val="multilevel"/>
    <w:tmpl w:val="7EE6CD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4A4605"/>
    <w:multiLevelType w:val="multilevel"/>
    <w:tmpl w:val="C3A8937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FD80B34"/>
    <w:multiLevelType w:val="hybridMultilevel"/>
    <w:tmpl w:val="AD063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034B5"/>
    <w:multiLevelType w:val="hybridMultilevel"/>
    <w:tmpl w:val="8840AA1C"/>
    <w:lvl w:ilvl="0" w:tplc="CB7A833E">
      <w:start w:val="1"/>
      <w:numFmt w:val="decimal"/>
      <w:lvlText w:val="%1)"/>
      <w:lvlJc w:val="left"/>
      <w:pPr>
        <w:ind w:left="360" w:hanging="360"/>
      </w:pPr>
      <w:rPr>
        <w:rFonts w:ascii="Times New Roman" w:eastAsia="Times New Roman" w:hAnsi="Times New Roman" w:cs="Times New Roman"/>
      </w:rPr>
    </w:lvl>
    <w:lvl w:ilvl="1" w:tplc="69FC82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7F2BD6"/>
    <w:multiLevelType w:val="multilevel"/>
    <w:tmpl w:val="26B8A552"/>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EE3197E"/>
    <w:multiLevelType w:val="multilevel"/>
    <w:tmpl w:val="951CBE4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F6F0A9C"/>
    <w:multiLevelType w:val="hybridMultilevel"/>
    <w:tmpl w:val="8C7CFE56"/>
    <w:lvl w:ilvl="0" w:tplc="0415000F">
      <w:start w:val="1"/>
      <w:numFmt w:val="decimal"/>
      <w:pStyle w:val="wyliczany"/>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30588"/>
    <w:multiLevelType w:val="hybridMultilevel"/>
    <w:tmpl w:val="D500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B976BB7"/>
    <w:multiLevelType w:val="multilevel"/>
    <w:tmpl w:val="22DA695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EF0F7A"/>
    <w:multiLevelType w:val="multilevel"/>
    <w:tmpl w:val="F2B6D434"/>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13F7102"/>
    <w:multiLevelType w:val="hybridMultilevel"/>
    <w:tmpl w:val="582A9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C3300"/>
    <w:multiLevelType w:val="multilevel"/>
    <w:tmpl w:val="8DA09AD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214543C"/>
    <w:multiLevelType w:val="multilevel"/>
    <w:tmpl w:val="856021F0"/>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4294A66"/>
    <w:multiLevelType w:val="multilevel"/>
    <w:tmpl w:val="D03C2264"/>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19" w15:restartNumberingAfterBreak="0">
    <w:nsid w:val="346E2B6F"/>
    <w:multiLevelType w:val="multilevel"/>
    <w:tmpl w:val="EF6E187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51061"/>
    <w:multiLevelType w:val="multilevel"/>
    <w:tmpl w:val="14ECFDD8"/>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E24279F"/>
    <w:multiLevelType w:val="hybridMultilevel"/>
    <w:tmpl w:val="7556C682"/>
    <w:lvl w:ilvl="0" w:tplc="04D021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A5BD6"/>
    <w:multiLevelType w:val="multilevel"/>
    <w:tmpl w:val="BC1E693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CB8725C"/>
    <w:multiLevelType w:val="multilevel"/>
    <w:tmpl w:val="EF6E187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EF6CB5"/>
    <w:multiLevelType w:val="multilevel"/>
    <w:tmpl w:val="99281A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42432D4"/>
    <w:multiLevelType w:val="multilevel"/>
    <w:tmpl w:val="4D1CB2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D526D4"/>
    <w:multiLevelType w:val="hybridMultilevel"/>
    <w:tmpl w:val="18003022"/>
    <w:lvl w:ilvl="0" w:tplc="CEAE6E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DB070E"/>
    <w:multiLevelType w:val="multilevel"/>
    <w:tmpl w:val="91468E0E"/>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AB9147E"/>
    <w:multiLevelType w:val="multilevel"/>
    <w:tmpl w:val="96D62B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94461"/>
    <w:multiLevelType w:val="hybridMultilevel"/>
    <w:tmpl w:val="CF80E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3"/>
  </w:num>
  <w:num w:numId="4">
    <w:abstractNumId w:val="11"/>
  </w:num>
  <w:num w:numId="5">
    <w:abstractNumId w:val="7"/>
  </w:num>
  <w:num w:numId="6">
    <w:abstractNumId w:val="17"/>
  </w:num>
  <w:num w:numId="7">
    <w:abstractNumId w:val="9"/>
  </w:num>
  <w:num w:numId="8">
    <w:abstractNumId w:val="21"/>
  </w:num>
  <w:num w:numId="9">
    <w:abstractNumId w:val="30"/>
  </w:num>
  <w:num w:numId="10">
    <w:abstractNumId w:val="29"/>
  </w:num>
  <w:num w:numId="11">
    <w:abstractNumId w:val="26"/>
  </w:num>
  <w:num w:numId="12">
    <w:abstractNumId w:val="2"/>
  </w:num>
  <w:num w:numId="13">
    <w:abstractNumId w:val="18"/>
  </w:num>
  <w:num w:numId="14">
    <w:abstractNumId w:val="12"/>
  </w:num>
  <w:num w:numId="15">
    <w:abstractNumId w:val="31"/>
  </w:num>
  <w:num w:numId="16">
    <w:abstractNumId w:val="25"/>
  </w:num>
  <w:num w:numId="17">
    <w:abstractNumId w:val="22"/>
  </w:num>
  <w:num w:numId="18">
    <w:abstractNumId w:val="1"/>
  </w:num>
  <w:num w:numId="19">
    <w:abstractNumId w:val="0"/>
  </w:num>
  <w:num w:numId="20">
    <w:abstractNumId w:val="4"/>
  </w:num>
  <w:num w:numId="21">
    <w:abstractNumId w:val="20"/>
  </w:num>
  <w:num w:numId="22">
    <w:abstractNumId w:val="3"/>
  </w:num>
  <w:num w:numId="23">
    <w:abstractNumId w:val="24"/>
  </w:num>
  <w:num w:numId="24">
    <w:abstractNumId w:val="13"/>
  </w:num>
  <w:num w:numId="25">
    <w:abstractNumId w:val="28"/>
  </w:num>
  <w:num w:numId="26">
    <w:abstractNumId w:val="16"/>
  </w:num>
  <w:num w:numId="27">
    <w:abstractNumId w:val="15"/>
  </w:num>
  <w:num w:numId="28">
    <w:abstractNumId w:val="27"/>
  </w:num>
  <w:num w:numId="29">
    <w:abstractNumId w:val="19"/>
  </w:num>
  <w:num w:numId="30">
    <w:abstractNumId w:val="14"/>
  </w:num>
  <w:num w:numId="31">
    <w:abstractNumId w:val="6"/>
  </w:num>
  <w:num w:numId="32">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JW">
    <w15:presenceInfo w15:providerId="None" w15:userId="GJ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833"/>
    <w:rsid w:val="000021E4"/>
    <w:rsid w:val="00003ED2"/>
    <w:rsid w:val="00004C1A"/>
    <w:rsid w:val="000055FF"/>
    <w:rsid w:val="00005CD0"/>
    <w:rsid w:val="00006505"/>
    <w:rsid w:val="0000666C"/>
    <w:rsid w:val="00007C2C"/>
    <w:rsid w:val="0001148E"/>
    <w:rsid w:val="000123DA"/>
    <w:rsid w:val="000130D4"/>
    <w:rsid w:val="000132B0"/>
    <w:rsid w:val="00013CD6"/>
    <w:rsid w:val="00015053"/>
    <w:rsid w:val="000150E1"/>
    <w:rsid w:val="000173B0"/>
    <w:rsid w:val="00017518"/>
    <w:rsid w:val="0002012A"/>
    <w:rsid w:val="00020CE4"/>
    <w:rsid w:val="00022678"/>
    <w:rsid w:val="000236C9"/>
    <w:rsid w:val="000236DF"/>
    <w:rsid w:val="00023A68"/>
    <w:rsid w:val="00024E74"/>
    <w:rsid w:val="000256B4"/>
    <w:rsid w:val="000278B4"/>
    <w:rsid w:val="00030FB2"/>
    <w:rsid w:val="000310E3"/>
    <w:rsid w:val="00031E6D"/>
    <w:rsid w:val="000347D4"/>
    <w:rsid w:val="0003569E"/>
    <w:rsid w:val="00035799"/>
    <w:rsid w:val="000357CF"/>
    <w:rsid w:val="00037416"/>
    <w:rsid w:val="000377AA"/>
    <w:rsid w:val="0004014E"/>
    <w:rsid w:val="00040398"/>
    <w:rsid w:val="00040E13"/>
    <w:rsid w:val="0004174E"/>
    <w:rsid w:val="00042261"/>
    <w:rsid w:val="000428C4"/>
    <w:rsid w:val="00043146"/>
    <w:rsid w:val="00043E80"/>
    <w:rsid w:val="0004432C"/>
    <w:rsid w:val="000457FC"/>
    <w:rsid w:val="00054DF3"/>
    <w:rsid w:val="00055844"/>
    <w:rsid w:val="00060082"/>
    <w:rsid w:val="00060203"/>
    <w:rsid w:val="00061D8F"/>
    <w:rsid w:val="000631F9"/>
    <w:rsid w:val="0006437C"/>
    <w:rsid w:val="000662E9"/>
    <w:rsid w:val="00067603"/>
    <w:rsid w:val="00067877"/>
    <w:rsid w:val="0007000F"/>
    <w:rsid w:val="000706D8"/>
    <w:rsid w:val="00070744"/>
    <w:rsid w:val="00071B8E"/>
    <w:rsid w:val="00072DF2"/>
    <w:rsid w:val="00073678"/>
    <w:rsid w:val="0007458C"/>
    <w:rsid w:val="0007462F"/>
    <w:rsid w:val="00075167"/>
    <w:rsid w:val="00075DE9"/>
    <w:rsid w:val="000767D9"/>
    <w:rsid w:val="000801DA"/>
    <w:rsid w:val="0008034D"/>
    <w:rsid w:val="00082068"/>
    <w:rsid w:val="00083BAE"/>
    <w:rsid w:val="00085537"/>
    <w:rsid w:val="00095BC0"/>
    <w:rsid w:val="00095C5B"/>
    <w:rsid w:val="00095E14"/>
    <w:rsid w:val="0009773A"/>
    <w:rsid w:val="00097A51"/>
    <w:rsid w:val="000A1270"/>
    <w:rsid w:val="000A12E8"/>
    <w:rsid w:val="000A2D3E"/>
    <w:rsid w:val="000A30E3"/>
    <w:rsid w:val="000A5847"/>
    <w:rsid w:val="000B03FA"/>
    <w:rsid w:val="000B158E"/>
    <w:rsid w:val="000B25CC"/>
    <w:rsid w:val="000B47B8"/>
    <w:rsid w:val="000B620C"/>
    <w:rsid w:val="000B6C71"/>
    <w:rsid w:val="000B6E6B"/>
    <w:rsid w:val="000C0678"/>
    <w:rsid w:val="000C1005"/>
    <w:rsid w:val="000C3626"/>
    <w:rsid w:val="000C4FA4"/>
    <w:rsid w:val="000C569F"/>
    <w:rsid w:val="000C6A55"/>
    <w:rsid w:val="000D3194"/>
    <w:rsid w:val="000D4452"/>
    <w:rsid w:val="000D4558"/>
    <w:rsid w:val="000D6505"/>
    <w:rsid w:val="000D720A"/>
    <w:rsid w:val="000D7B6D"/>
    <w:rsid w:val="000D7FEE"/>
    <w:rsid w:val="000E0173"/>
    <w:rsid w:val="000E12E9"/>
    <w:rsid w:val="000E2058"/>
    <w:rsid w:val="000E20FE"/>
    <w:rsid w:val="000E27CE"/>
    <w:rsid w:val="000E388A"/>
    <w:rsid w:val="000E43FA"/>
    <w:rsid w:val="000E460B"/>
    <w:rsid w:val="000E490B"/>
    <w:rsid w:val="000E6D0C"/>
    <w:rsid w:val="000F1B9C"/>
    <w:rsid w:val="000F1E22"/>
    <w:rsid w:val="000F2727"/>
    <w:rsid w:val="000F2EE4"/>
    <w:rsid w:val="000F6397"/>
    <w:rsid w:val="000F7606"/>
    <w:rsid w:val="000F7608"/>
    <w:rsid w:val="00100E04"/>
    <w:rsid w:val="00100EC5"/>
    <w:rsid w:val="00103AA0"/>
    <w:rsid w:val="00106296"/>
    <w:rsid w:val="001065CA"/>
    <w:rsid w:val="00107000"/>
    <w:rsid w:val="00107C54"/>
    <w:rsid w:val="00107C96"/>
    <w:rsid w:val="0011058B"/>
    <w:rsid w:val="00110CF1"/>
    <w:rsid w:val="0011581F"/>
    <w:rsid w:val="00115864"/>
    <w:rsid w:val="00117E03"/>
    <w:rsid w:val="001204A0"/>
    <w:rsid w:val="00120BA8"/>
    <w:rsid w:val="00120CC7"/>
    <w:rsid w:val="00123ACF"/>
    <w:rsid w:val="001261EC"/>
    <w:rsid w:val="00130011"/>
    <w:rsid w:val="00131506"/>
    <w:rsid w:val="00132E8D"/>
    <w:rsid w:val="00134111"/>
    <w:rsid w:val="00135BB8"/>
    <w:rsid w:val="00135E3E"/>
    <w:rsid w:val="00137A3A"/>
    <w:rsid w:val="00137A76"/>
    <w:rsid w:val="00137FE6"/>
    <w:rsid w:val="00140088"/>
    <w:rsid w:val="00143418"/>
    <w:rsid w:val="00144134"/>
    <w:rsid w:val="0014581A"/>
    <w:rsid w:val="00146300"/>
    <w:rsid w:val="00146F23"/>
    <w:rsid w:val="00147E1A"/>
    <w:rsid w:val="00151914"/>
    <w:rsid w:val="00152ABA"/>
    <w:rsid w:val="00152EA7"/>
    <w:rsid w:val="0015409D"/>
    <w:rsid w:val="0015412C"/>
    <w:rsid w:val="00154725"/>
    <w:rsid w:val="00154DD5"/>
    <w:rsid w:val="0015572E"/>
    <w:rsid w:val="00160937"/>
    <w:rsid w:val="001620EE"/>
    <w:rsid w:val="001628E1"/>
    <w:rsid w:val="001631D0"/>
    <w:rsid w:val="00163229"/>
    <w:rsid w:val="00163C50"/>
    <w:rsid w:val="00163DDF"/>
    <w:rsid w:val="00164319"/>
    <w:rsid w:val="001649BD"/>
    <w:rsid w:val="00165875"/>
    <w:rsid w:val="00167565"/>
    <w:rsid w:val="001675DE"/>
    <w:rsid w:val="0016765F"/>
    <w:rsid w:val="00170238"/>
    <w:rsid w:val="001702A0"/>
    <w:rsid w:val="00172C9E"/>
    <w:rsid w:val="00173433"/>
    <w:rsid w:val="00173811"/>
    <w:rsid w:val="001759BC"/>
    <w:rsid w:val="00176A9A"/>
    <w:rsid w:val="001802F0"/>
    <w:rsid w:val="00182DE7"/>
    <w:rsid w:val="00182DFF"/>
    <w:rsid w:val="00182F2D"/>
    <w:rsid w:val="00184712"/>
    <w:rsid w:val="00187B82"/>
    <w:rsid w:val="00187C43"/>
    <w:rsid w:val="00187C8A"/>
    <w:rsid w:val="00187CA0"/>
    <w:rsid w:val="00190300"/>
    <w:rsid w:val="00192A24"/>
    <w:rsid w:val="00194349"/>
    <w:rsid w:val="001946D4"/>
    <w:rsid w:val="00195825"/>
    <w:rsid w:val="00195B02"/>
    <w:rsid w:val="00195DA3"/>
    <w:rsid w:val="00196267"/>
    <w:rsid w:val="001964EC"/>
    <w:rsid w:val="00196CC9"/>
    <w:rsid w:val="0019783E"/>
    <w:rsid w:val="001A1849"/>
    <w:rsid w:val="001A1956"/>
    <w:rsid w:val="001A252A"/>
    <w:rsid w:val="001A25B5"/>
    <w:rsid w:val="001A2712"/>
    <w:rsid w:val="001A3F3A"/>
    <w:rsid w:val="001A537E"/>
    <w:rsid w:val="001A5964"/>
    <w:rsid w:val="001A663B"/>
    <w:rsid w:val="001A6AEE"/>
    <w:rsid w:val="001B081E"/>
    <w:rsid w:val="001B0858"/>
    <w:rsid w:val="001B270F"/>
    <w:rsid w:val="001B47E8"/>
    <w:rsid w:val="001B4CBE"/>
    <w:rsid w:val="001B50EC"/>
    <w:rsid w:val="001B6F1E"/>
    <w:rsid w:val="001B739C"/>
    <w:rsid w:val="001B7AAF"/>
    <w:rsid w:val="001C0ECA"/>
    <w:rsid w:val="001C1DB1"/>
    <w:rsid w:val="001C31BE"/>
    <w:rsid w:val="001C53AA"/>
    <w:rsid w:val="001C6B88"/>
    <w:rsid w:val="001C73BA"/>
    <w:rsid w:val="001D20CD"/>
    <w:rsid w:val="001D2CF6"/>
    <w:rsid w:val="001D39D1"/>
    <w:rsid w:val="001E0C37"/>
    <w:rsid w:val="001E11C9"/>
    <w:rsid w:val="001E1ADD"/>
    <w:rsid w:val="001E5D54"/>
    <w:rsid w:val="001E6C27"/>
    <w:rsid w:val="001E71C4"/>
    <w:rsid w:val="001E7CDF"/>
    <w:rsid w:val="001F0BB4"/>
    <w:rsid w:val="001F0FA1"/>
    <w:rsid w:val="001F1932"/>
    <w:rsid w:val="001F2AD0"/>
    <w:rsid w:val="001F3E39"/>
    <w:rsid w:val="001F4B98"/>
    <w:rsid w:val="001F4E3F"/>
    <w:rsid w:val="001F5278"/>
    <w:rsid w:val="001F59A3"/>
    <w:rsid w:val="0020316D"/>
    <w:rsid w:val="00204392"/>
    <w:rsid w:val="0020552B"/>
    <w:rsid w:val="002058DC"/>
    <w:rsid w:val="00206911"/>
    <w:rsid w:val="00206FC4"/>
    <w:rsid w:val="00207801"/>
    <w:rsid w:val="0021136E"/>
    <w:rsid w:val="00212A07"/>
    <w:rsid w:val="00212A1F"/>
    <w:rsid w:val="00213811"/>
    <w:rsid w:val="00214B21"/>
    <w:rsid w:val="00214C61"/>
    <w:rsid w:val="00214F95"/>
    <w:rsid w:val="00215915"/>
    <w:rsid w:val="00216A33"/>
    <w:rsid w:val="002177CB"/>
    <w:rsid w:val="00220BC5"/>
    <w:rsid w:val="002217F2"/>
    <w:rsid w:val="00225811"/>
    <w:rsid w:val="00227293"/>
    <w:rsid w:val="00227AA9"/>
    <w:rsid w:val="00230091"/>
    <w:rsid w:val="00232794"/>
    <w:rsid w:val="00232C6C"/>
    <w:rsid w:val="0023437F"/>
    <w:rsid w:val="002343C4"/>
    <w:rsid w:val="00235EB8"/>
    <w:rsid w:val="00237B86"/>
    <w:rsid w:val="0024180F"/>
    <w:rsid w:val="002420B6"/>
    <w:rsid w:val="00242775"/>
    <w:rsid w:val="00244F8B"/>
    <w:rsid w:val="002501A2"/>
    <w:rsid w:val="00254CF0"/>
    <w:rsid w:val="00254D0D"/>
    <w:rsid w:val="002551EF"/>
    <w:rsid w:val="00257609"/>
    <w:rsid w:val="00257726"/>
    <w:rsid w:val="00257E4C"/>
    <w:rsid w:val="00257E59"/>
    <w:rsid w:val="00257FBB"/>
    <w:rsid w:val="00263B2C"/>
    <w:rsid w:val="00264B8D"/>
    <w:rsid w:val="00264B95"/>
    <w:rsid w:val="0026664A"/>
    <w:rsid w:val="002717AF"/>
    <w:rsid w:val="002727BC"/>
    <w:rsid w:val="002729E8"/>
    <w:rsid w:val="00273472"/>
    <w:rsid w:val="00274344"/>
    <w:rsid w:val="00276049"/>
    <w:rsid w:val="00276EFF"/>
    <w:rsid w:val="002811CE"/>
    <w:rsid w:val="00281ADB"/>
    <w:rsid w:val="002821A6"/>
    <w:rsid w:val="00282361"/>
    <w:rsid w:val="0028361D"/>
    <w:rsid w:val="00284908"/>
    <w:rsid w:val="0028645A"/>
    <w:rsid w:val="002901E3"/>
    <w:rsid w:val="00290548"/>
    <w:rsid w:val="00290C66"/>
    <w:rsid w:val="0029318E"/>
    <w:rsid w:val="00294A61"/>
    <w:rsid w:val="00294E2E"/>
    <w:rsid w:val="00297928"/>
    <w:rsid w:val="002A27EC"/>
    <w:rsid w:val="002A377C"/>
    <w:rsid w:val="002A3C62"/>
    <w:rsid w:val="002A4064"/>
    <w:rsid w:val="002A4371"/>
    <w:rsid w:val="002A6066"/>
    <w:rsid w:val="002A6931"/>
    <w:rsid w:val="002A7642"/>
    <w:rsid w:val="002B606F"/>
    <w:rsid w:val="002B77BE"/>
    <w:rsid w:val="002B77E5"/>
    <w:rsid w:val="002C07EA"/>
    <w:rsid w:val="002C0EEE"/>
    <w:rsid w:val="002C1986"/>
    <w:rsid w:val="002C2A62"/>
    <w:rsid w:val="002C37B7"/>
    <w:rsid w:val="002C42CF"/>
    <w:rsid w:val="002C4A80"/>
    <w:rsid w:val="002C51DD"/>
    <w:rsid w:val="002C5FB3"/>
    <w:rsid w:val="002C6300"/>
    <w:rsid w:val="002C6FC5"/>
    <w:rsid w:val="002C7355"/>
    <w:rsid w:val="002C75D9"/>
    <w:rsid w:val="002D0F30"/>
    <w:rsid w:val="002D112F"/>
    <w:rsid w:val="002D1EEF"/>
    <w:rsid w:val="002D248D"/>
    <w:rsid w:val="002D26EB"/>
    <w:rsid w:val="002D2E08"/>
    <w:rsid w:val="002D371E"/>
    <w:rsid w:val="002D4AE9"/>
    <w:rsid w:val="002D68CD"/>
    <w:rsid w:val="002E0696"/>
    <w:rsid w:val="002E1B46"/>
    <w:rsid w:val="002E4945"/>
    <w:rsid w:val="002E4AF5"/>
    <w:rsid w:val="002E51D5"/>
    <w:rsid w:val="002E6379"/>
    <w:rsid w:val="002F2895"/>
    <w:rsid w:val="002F5017"/>
    <w:rsid w:val="002F743E"/>
    <w:rsid w:val="00300DB5"/>
    <w:rsid w:val="0030599E"/>
    <w:rsid w:val="00305B20"/>
    <w:rsid w:val="00306191"/>
    <w:rsid w:val="00306920"/>
    <w:rsid w:val="003069D2"/>
    <w:rsid w:val="00310444"/>
    <w:rsid w:val="00312C8A"/>
    <w:rsid w:val="00312D5E"/>
    <w:rsid w:val="00313103"/>
    <w:rsid w:val="00314596"/>
    <w:rsid w:val="00315275"/>
    <w:rsid w:val="003210EB"/>
    <w:rsid w:val="003213AC"/>
    <w:rsid w:val="0032153C"/>
    <w:rsid w:val="00322341"/>
    <w:rsid w:val="00322B71"/>
    <w:rsid w:val="0032686E"/>
    <w:rsid w:val="00330B0C"/>
    <w:rsid w:val="003315DF"/>
    <w:rsid w:val="0033173C"/>
    <w:rsid w:val="00332B13"/>
    <w:rsid w:val="003348A3"/>
    <w:rsid w:val="00335A3D"/>
    <w:rsid w:val="0033732D"/>
    <w:rsid w:val="00337606"/>
    <w:rsid w:val="0033760E"/>
    <w:rsid w:val="003408AA"/>
    <w:rsid w:val="003427C4"/>
    <w:rsid w:val="00342886"/>
    <w:rsid w:val="0034296F"/>
    <w:rsid w:val="00343035"/>
    <w:rsid w:val="00343155"/>
    <w:rsid w:val="003432A8"/>
    <w:rsid w:val="00343456"/>
    <w:rsid w:val="00344134"/>
    <w:rsid w:val="003444C1"/>
    <w:rsid w:val="00346ACF"/>
    <w:rsid w:val="00347C84"/>
    <w:rsid w:val="00350C46"/>
    <w:rsid w:val="00352277"/>
    <w:rsid w:val="003523E5"/>
    <w:rsid w:val="00352BAC"/>
    <w:rsid w:val="00353BB6"/>
    <w:rsid w:val="0035463F"/>
    <w:rsid w:val="00356AB3"/>
    <w:rsid w:val="00357C37"/>
    <w:rsid w:val="00360491"/>
    <w:rsid w:val="00360649"/>
    <w:rsid w:val="00360F4B"/>
    <w:rsid w:val="003628F9"/>
    <w:rsid w:val="00362A2C"/>
    <w:rsid w:val="0036678C"/>
    <w:rsid w:val="00367CC3"/>
    <w:rsid w:val="0037215F"/>
    <w:rsid w:val="003746BA"/>
    <w:rsid w:val="00374F69"/>
    <w:rsid w:val="00376580"/>
    <w:rsid w:val="003771EE"/>
    <w:rsid w:val="00377656"/>
    <w:rsid w:val="00382B33"/>
    <w:rsid w:val="00384D95"/>
    <w:rsid w:val="003856BE"/>
    <w:rsid w:val="0038645D"/>
    <w:rsid w:val="00387219"/>
    <w:rsid w:val="003903B8"/>
    <w:rsid w:val="00390EB5"/>
    <w:rsid w:val="00393775"/>
    <w:rsid w:val="00395BEC"/>
    <w:rsid w:val="00395E13"/>
    <w:rsid w:val="003A1A42"/>
    <w:rsid w:val="003A2F87"/>
    <w:rsid w:val="003A59B0"/>
    <w:rsid w:val="003A68A1"/>
    <w:rsid w:val="003A68E8"/>
    <w:rsid w:val="003A7EC6"/>
    <w:rsid w:val="003B0ADD"/>
    <w:rsid w:val="003B0DAB"/>
    <w:rsid w:val="003B0ECE"/>
    <w:rsid w:val="003B18B8"/>
    <w:rsid w:val="003B1A4B"/>
    <w:rsid w:val="003B2AC8"/>
    <w:rsid w:val="003B2B42"/>
    <w:rsid w:val="003B3402"/>
    <w:rsid w:val="003B3463"/>
    <w:rsid w:val="003B41D6"/>
    <w:rsid w:val="003C15E1"/>
    <w:rsid w:val="003C1A31"/>
    <w:rsid w:val="003C1BB2"/>
    <w:rsid w:val="003C227B"/>
    <w:rsid w:val="003C5A40"/>
    <w:rsid w:val="003D0005"/>
    <w:rsid w:val="003D0F46"/>
    <w:rsid w:val="003D2CDD"/>
    <w:rsid w:val="003D2FA7"/>
    <w:rsid w:val="003D5193"/>
    <w:rsid w:val="003D5AF8"/>
    <w:rsid w:val="003D5D0B"/>
    <w:rsid w:val="003D5DE2"/>
    <w:rsid w:val="003D797F"/>
    <w:rsid w:val="003E1B6C"/>
    <w:rsid w:val="003E1FAD"/>
    <w:rsid w:val="003E6494"/>
    <w:rsid w:val="003F17E2"/>
    <w:rsid w:val="003F6544"/>
    <w:rsid w:val="003F7798"/>
    <w:rsid w:val="00400E72"/>
    <w:rsid w:val="00401A79"/>
    <w:rsid w:val="00401E23"/>
    <w:rsid w:val="00403890"/>
    <w:rsid w:val="00403BC1"/>
    <w:rsid w:val="004052CB"/>
    <w:rsid w:val="0040596D"/>
    <w:rsid w:val="0040704A"/>
    <w:rsid w:val="004101FB"/>
    <w:rsid w:val="00411B52"/>
    <w:rsid w:val="00411F57"/>
    <w:rsid w:val="0041398D"/>
    <w:rsid w:val="00415196"/>
    <w:rsid w:val="00416DE2"/>
    <w:rsid w:val="004210B4"/>
    <w:rsid w:val="00421191"/>
    <w:rsid w:val="00421BCA"/>
    <w:rsid w:val="00423F04"/>
    <w:rsid w:val="00425862"/>
    <w:rsid w:val="00426349"/>
    <w:rsid w:val="004271B8"/>
    <w:rsid w:val="004276FE"/>
    <w:rsid w:val="00427E39"/>
    <w:rsid w:val="004333C9"/>
    <w:rsid w:val="00435C78"/>
    <w:rsid w:val="004365AE"/>
    <w:rsid w:val="004368C5"/>
    <w:rsid w:val="00437896"/>
    <w:rsid w:val="00440709"/>
    <w:rsid w:val="00441E8B"/>
    <w:rsid w:val="00442C8D"/>
    <w:rsid w:val="00442D8C"/>
    <w:rsid w:val="00443386"/>
    <w:rsid w:val="0044374C"/>
    <w:rsid w:val="00443862"/>
    <w:rsid w:val="00443888"/>
    <w:rsid w:val="00443A66"/>
    <w:rsid w:val="004440F5"/>
    <w:rsid w:val="00444D8B"/>
    <w:rsid w:val="00444F77"/>
    <w:rsid w:val="00445D8F"/>
    <w:rsid w:val="00445F0E"/>
    <w:rsid w:val="004466AD"/>
    <w:rsid w:val="004475BF"/>
    <w:rsid w:val="00451422"/>
    <w:rsid w:val="0045180B"/>
    <w:rsid w:val="0045343D"/>
    <w:rsid w:val="004561AB"/>
    <w:rsid w:val="00457DE2"/>
    <w:rsid w:val="00460FB4"/>
    <w:rsid w:val="00462728"/>
    <w:rsid w:val="004634E5"/>
    <w:rsid w:val="004636C6"/>
    <w:rsid w:val="00463C20"/>
    <w:rsid w:val="00464ACD"/>
    <w:rsid w:val="00466E97"/>
    <w:rsid w:val="00471EB6"/>
    <w:rsid w:val="004723F3"/>
    <w:rsid w:val="00473AAB"/>
    <w:rsid w:val="00475FB0"/>
    <w:rsid w:val="004760F6"/>
    <w:rsid w:val="004770D0"/>
    <w:rsid w:val="00477E63"/>
    <w:rsid w:val="00480459"/>
    <w:rsid w:val="0048104F"/>
    <w:rsid w:val="00483F38"/>
    <w:rsid w:val="00483F7F"/>
    <w:rsid w:val="00484704"/>
    <w:rsid w:val="00486346"/>
    <w:rsid w:val="00486A8E"/>
    <w:rsid w:val="004873B3"/>
    <w:rsid w:val="00490B8D"/>
    <w:rsid w:val="00494B42"/>
    <w:rsid w:val="00494CAD"/>
    <w:rsid w:val="00495682"/>
    <w:rsid w:val="004963A3"/>
    <w:rsid w:val="00497E1A"/>
    <w:rsid w:val="00497F92"/>
    <w:rsid w:val="004A2DA2"/>
    <w:rsid w:val="004A34D8"/>
    <w:rsid w:val="004A4083"/>
    <w:rsid w:val="004A6538"/>
    <w:rsid w:val="004A7D3D"/>
    <w:rsid w:val="004B1395"/>
    <w:rsid w:val="004B29AD"/>
    <w:rsid w:val="004B29DF"/>
    <w:rsid w:val="004B42E5"/>
    <w:rsid w:val="004B4533"/>
    <w:rsid w:val="004B45E8"/>
    <w:rsid w:val="004B4737"/>
    <w:rsid w:val="004B5D52"/>
    <w:rsid w:val="004B6CD7"/>
    <w:rsid w:val="004B7550"/>
    <w:rsid w:val="004B77FA"/>
    <w:rsid w:val="004B7C2B"/>
    <w:rsid w:val="004C042F"/>
    <w:rsid w:val="004C1494"/>
    <w:rsid w:val="004C1DA7"/>
    <w:rsid w:val="004C5447"/>
    <w:rsid w:val="004C5930"/>
    <w:rsid w:val="004C6F1F"/>
    <w:rsid w:val="004D5AEC"/>
    <w:rsid w:val="004D623C"/>
    <w:rsid w:val="004D6B09"/>
    <w:rsid w:val="004D6EA6"/>
    <w:rsid w:val="004E06EC"/>
    <w:rsid w:val="004E0EA6"/>
    <w:rsid w:val="004E2476"/>
    <w:rsid w:val="004E3B4F"/>
    <w:rsid w:val="004E58D8"/>
    <w:rsid w:val="004E609C"/>
    <w:rsid w:val="004E6B3B"/>
    <w:rsid w:val="004E7C06"/>
    <w:rsid w:val="004F0E55"/>
    <w:rsid w:val="004F2152"/>
    <w:rsid w:val="004F29AC"/>
    <w:rsid w:val="004F48B9"/>
    <w:rsid w:val="00500545"/>
    <w:rsid w:val="005022B6"/>
    <w:rsid w:val="005027C0"/>
    <w:rsid w:val="005053D2"/>
    <w:rsid w:val="00505C34"/>
    <w:rsid w:val="0050661D"/>
    <w:rsid w:val="0050752D"/>
    <w:rsid w:val="00507A4B"/>
    <w:rsid w:val="005105E4"/>
    <w:rsid w:val="0051165C"/>
    <w:rsid w:val="00512F71"/>
    <w:rsid w:val="005134BF"/>
    <w:rsid w:val="00513D51"/>
    <w:rsid w:val="00513E24"/>
    <w:rsid w:val="00514EAD"/>
    <w:rsid w:val="005155EF"/>
    <w:rsid w:val="0052134F"/>
    <w:rsid w:val="005222F6"/>
    <w:rsid w:val="005241BE"/>
    <w:rsid w:val="00525283"/>
    <w:rsid w:val="005259FD"/>
    <w:rsid w:val="00525FD0"/>
    <w:rsid w:val="00527C50"/>
    <w:rsid w:val="005300FF"/>
    <w:rsid w:val="005343DF"/>
    <w:rsid w:val="00535057"/>
    <w:rsid w:val="00536607"/>
    <w:rsid w:val="0054055A"/>
    <w:rsid w:val="00542890"/>
    <w:rsid w:val="00542B87"/>
    <w:rsid w:val="00545998"/>
    <w:rsid w:val="005468B1"/>
    <w:rsid w:val="00547A70"/>
    <w:rsid w:val="00547B34"/>
    <w:rsid w:val="00550861"/>
    <w:rsid w:val="00552D16"/>
    <w:rsid w:val="00553BE9"/>
    <w:rsid w:val="005558BE"/>
    <w:rsid w:val="00555982"/>
    <w:rsid w:val="00556A2D"/>
    <w:rsid w:val="00556B16"/>
    <w:rsid w:val="00557DCA"/>
    <w:rsid w:val="005602ED"/>
    <w:rsid w:val="00560903"/>
    <w:rsid w:val="00561778"/>
    <w:rsid w:val="00562343"/>
    <w:rsid w:val="005631AB"/>
    <w:rsid w:val="005640E2"/>
    <w:rsid w:val="00564CF0"/>
    <w:rsid w:val="00564D71"/>
    <w:rsid w:val="0056594C"/>
    <w:rsid w:val="005659C6"/>
    <w:rsid w:val="00566325"/>
    <w:rsid w:val="005675D2"/>
    <w:rsid w:val="00570219"/>
    <w:rsid w:val="005708A6"/>
    <w:rsid w:val="00574882"/>
    <w:rsid w:val="00575955"/>
    <w:rsid w:val="005769EE"/>
    <w:rsid w:val="005806F7"/>
    <w:rsid w:val="005810D2"/>
    <w:rsid w:val="00582686"/>
    <w:rsid w:val="00584409"/>
    <w:rsid w:val="00585477"/>
    <w:rsid w:val="00586618"/>
    <w:rsid w:val="00586859"/>
    <w:rsid w:val="005871A3"/>
    <w:rsid w:val="005873AB"/>
    <w:rsid w:val="00587FB2"/>
    <w:rsid w:val="00590077"/>
    <w:rsid w:val="00592864"/>
    <w:rsid w:val="005928F9"/>
    <w:rsid w:val="00593624"/>
    <w:rsid w:val="005961AE"/>
    <w:rsid w:val="0059630A"/>
    <w:rsid w:val="0059733A"/>
    <w:rsid w:val="005A4686"/>
    <w:rsid w:val="005A50FA"/>
    <w:rsid w:val="005A591D"/>
    <w:rsid w:val="005A5CCE"/>
    <w:rsid w:val="005A6080"/>
    <w:rsid w:val="005A618C"/>
    <w:rsid w:val="005A7997"/>
    <w:rsid w:val="005B051C"/>
    <w:rsid w:val="005B1E89"/>
    <w:rsid w:val="005B4710"/>
    <w:rsid w:val="005B4B8C"/>
    <w:rsid w:val="005B6283"/>
    <w:rsid w:val="005B6885"/>
    <w:rsid w:val="005B7B3F"/>
    <w:rsid w:val="005C0021"/>
    <w:rsid w:val="005C075B"/>
    <w:rsid w:val="005C421A"/>
    <w:rsid w:val="005C5185"/>
    <w:rsid w:val="005C55A1"/>
    <w:rsid w:val="005C7F04"/>
    <w:rsid w:val="005D0938"/>
    <w:rsid w:val="005D0E62"/>
    <w:rsid w:val="005D25FC"/>
    <w:rsid w:val="005D39C0"/>
    <w:rsid w:val="005D3A7D"/>
    <w:rsid w:val="005D498B"/>
    <w:rsid w:val="005D58E9"/>
    <w:rsid w:val="005D6B14"/>
    <w:rsid w:val="005D7CD5"/>
    <w:rsid w:val="005E0B1B"/>
    <w:rsid w:val="005E0DBB"/>
    <w:rsid w:val="005E1C9B"/>
    <w:rsid w:val="005E357B"/>
    <w:rsid w:val="005E5352"/>
    <w:rsid w:val="005E5544"/>
    <w:rsid w:val="005E62D9"/>
    <w:rsid w:val="005E6EDD"/>
    <w:rsid w:val="005E720C"/>
    <w:rsid w:val="005E74BB"/>
    <w:rsid w:val="005E7EE4"/>
    <w:rsid w:val="005F322A"/>
    <w:rsid w:val="005F3658"/>
    <w:rsid w:val="005F4DE2"/>
    <w:rsid w:val="005F5911"/>
    <w:rsid w:val="005F6E95"/>
    <w:rsid w:val="005F762D"/>
    <w:rsid w:val="005F7D4E"/>
    <w:rsid w:val="00600C1A"/>
    <w:rsid w:val="0060119C"/>
    <w:rsid w:val="0060400C"/>
    <w:rsid w:val="00605211"/>
    <w:rsid w:val="006056E0"/>
    <w:rsid w:val="00607333"/>
    <w:rsid w:val="00607BD9"/>
    <w:rsid w:val="006106D1"/>
    <w:rsid w:val="00612AB9"/>
    <w:rsid w:val="0061323B"/>
    <w:rsid w:val="00613359"/>
    <w:rsid w:val="00614E13"/>
    <w:rsid w:val="006163C3"/>
    <w:rsid w:val="00617836"/>
    <w:rsid w:val="00624FC5"/>
    <w:rsid w:val="00625121"/>
    <w:rsid w:val="00625205"/>
    <w:rsid w:val="0063026E"/>
    <w:rsid w:val="00630F3B"/>
    <w:rsid w:val="00631070"/>
    <w:rsid w:val="0063466F"/>
    <w:rsid w:val="006348E7"/>
    <w:rsid w:val="00635C21"/>
    <w:rsid w:val="00641A96"/>
    <w:rsid w:val="0064203C"/>
    <w:rsid w:val="006431A6"/>
    <w:rsid w:val="0064344D"/>
    <w:rsid w:val="00643755"/>
    <w:rsid w:val="00643AAC"/>
    <w:rsid w:val="00644529"/>
    <w:rsid w:val="00644D0F"/>
    <w:rsid w:val="006470C8"/>
    <w:rsid w:val="006473DA"/>
    <w:rsid w:val="0065074A"/>
    <w:rsid w:val="00653836"/>
    <w:rsid w:val="00654650"/>
    <w:rsid w:val="00654CE8"/>
    <w:rsid w:val="00655375"/>
    <w:rsid w:val="00655884"/>
    <w:rsid w:val="0065666A"/>
    <w:rsid w:val="006568EC"/>
    <w:rsid w:val="006572B7"/>
    <w:rsid w:val="00657A95"/>
    <w:rsid w:val="006614BE"/>
    <w:rsid w:val="006616BB"/>
    <w:rsid w:val="006629AE"/>
    <w:rsid w:val="00663459"/>
    <w:rsid w:val="0066346A"/>
    <w:rsid w:val="00663523"/>
    <w:rsid w:val="0066375D"/>
    <w:rsid w:val="00664671"/>
    <w:rsid w:val="00664F34"/>
    <w:rsid w:val="00665C9F"/>
    <w:rsid w:val="006671E6"/>
    <w:rsid w:val="006700A3"/>
    <w:rsid w:val="0067076E"/>
    <w:rsid w:val="00671080"/>
    <w:rsid w:val="00671DD4"/>
    <w:rsid w:val="006720F8"/>
    <w:rsid w:val="00673059"/>
    <w:rsid w:val="00673100"/>
    <w:rsid w:val="00673BF8"/>
    <w:rsid w:val="006760BB"/>
    <w:rsid w:val="00677AE3"/>
    <w:rsid w:val="00680591"/>
    <w:rsid w:val="006810FA"/>
    <w:rsid w:val="00681FAD"/>
    <w:rsid w:val="00684C65"/>
    <w:rsid w:val="00685423"/>
    <w:rsid w:val="006856E1"/>
    <w:rsid w:val="0068604C"/>
    <w:rsid w:val="006869B9"/>
    <w:rsid w:val="0069087B"/>
    <w:rsid w:val="00690F35"/>
    <w:rsid w:val="00692304"/>
    <w:rsid w:val="00694205"/>
    <w:rsid w:val="006942FD"/>
    <w:rsid w:val="0069481D"/>
    <w:rsid w:val="00694825"/>
    <w:rsid w:val="0069521C"/>
    <w:rsid w:val="006957E8"/>
    <w:rsid w:val="00696298"/>
    <w:rsid w:val="00696A61"/>
    <w:rsid w:val="00697145"/>
    <w:rsid w:val="006A063F"/>
    <w:rsid w:val="006A1049"/>
    <w:rsid w:val="006A1A2C"/>
    <w:rsid w:val="006A1AB2"/>
    <w:rsid w:val="006A1F3C"/>
    <w:rsid w:val="006A1FF0"/>
    <w:rsid w:val="006A3E2E"/>
    <w:rsid w:val="006A7328"/>
    <w:rsid w:val="006A74FA"/>
    <w:rsid w:val="006B04A2"/>
    <w:rsid w:val="006B26FA"/>
    <w:rsid w:val="006B31F8"/>
    <w:rsid w:val="006B3F86"/>
    <w:rsid w:val="006B6E87"/>
    <w:rsid w:val="006B7AC1"/>
    <w:rsid w:val="006C053C"/>
    <w:rsid w:val="006C09A6"/>
    <w:rsid w:val="006C1A53"/>
    <w:rsid w:val="006C23A0"/>
    <w:rsid w:val="006C2EC1"/>
    <w:rsid w:val="006C38DA"/>
    <w:rsid w:val="006C4186"/>
    <w:rsid w:val="006C42F5"/>
    <w:rsid w:val="006C7390"/>
    <w:rsid w:val="006D0775"/>
    <w:rsid w:val="006D1855"/>
    <w:rsid w:val="006D30C0"/>
    <w:rsid w:val="006D4924"/>
    <w:rsid w:val="006D7A3D"/>
    <w:rsid w:val="006D7FCE"/>
    <w:rsid w:val="006E05EB"/>
    <w:rsid w:val="006E0FAB"/>
    <w:rsid w:val="006E11DD"/>
    <w:rsid w:val="006E1B92"/>
    <w:rsid w:val="006E24C1"/>
    <w:rsid w:val="006E290B"/>
    <w:rsid w:val="006E3539"/>
    <w:rsid w:val="006E367F"/>
    <w:rsid w:val="006E392F"/>
    <w:rsid w:val="006E3B6E"/>
    <w:rsid w:val="006E5734"/>
    <w:rsid w:val="006E61E7"/>
    <w:rsid w:val="006F1EC2"/>
    <w:rsid w:val="006F29B0"/>
    <w:rsid w:val="006F2D13"/>
    <w:rsid w:val="006F2E71"/>
    <w:rsid w:val="006F3512"/>
    <w:rsid w:val="006F3E94"/>
    <w:rsid w:val="006F4FF9"/>
    <w:rsid w:val="006F5B4C"/>
    <w:rsid w:val="006F6438"/>
    <w:rsid w:val="006F696B"/>
    <w:rsid w:val="006F7F38"/>
    <w:rsid w:val="00702F7C"/>
    <w:rsid w:val="0070344C"/>
    <w:rsid w:val="00703E5A"/>
    <w:rsid w:val="007040AB"/>
    <w:rsid w:val="007054EF"/>
    <w:rsid w:val="00707267"/>
    <w:rsid w:val="007125BD"/>
    <w:rsid w:val="007128A9"/>
    <w:rsid w:val="007178FD"/>
    <w:rsid w:val="00721F9C"/>
    <w:rsid w:val="0072505B"/>
    <w:rsid w:val="007307D1"/>
    <w:rsid w:val="00731AB0"/>
    <w:rsid w:val="007325BC"/>
    <w:rsid w:val="007345B8"/>
    <w:rsid w:val="0073658F"/>
    <w:rsid w:val="00736811"/>
    <w:rsid w:val="00737199"/>
    <w:rsid w:val="0073738B"/>
    <w:rsid w:val="00740152"/>
    <w:rsid w:val="00741A23"/>
    <w:rsid w:val="00745011"/>
    <w:rsid w:val="007460FF"/>
    <w:rsid w:val="007470B8"/>
    <w:rsid w:val="00747673"/>
    <w:rsid w:val="007501DD"/>
    <w:rsid w:val="007517D7"/>
    <w:rsid w:val="00751AAE"/>
    <w:rsid w:val="007527CB"/>
    <w:rsid w:val="00755528"/>
    <w:rsid w:val="00755BAA"/>
    <w:rsid w:val="00757B78"/>
    <w:rsid w:val="00762D81"/>
    <w:rsid w:val="00764E24"/>
    <w:rsid w:val="007651CC"/>
    <w:rsid w:val="00770F69"/>
    <w:rsid w:val="007711EB"/>
    <w:rsid w:val="007712B9"/>
    <w:rsid w:val="00773175"/>
    <w:rsid w:val="007758C1"/>
    <w:rsid w:val="0077622C"/>
    <w:rsid w:val="007767EB"/>
    <w:rsid w:val="00776DA4"/>
    <w:rsid w:val="00780A6E"/>
    <w:rsid w:val="00780B44"/>
    <w:rsid w:val="00781F27"/>
    <w:rsid w:val="00783C72"/>
    <w:rsid w:val="0078451B"/>
    <w:rsid w:val="00784758"/>
    <w:rsid w:val="00785017"/>
    <w:rsid w:val="00787398"/>
    <w:rsid w:val="00787F8D"/>
    <w:rsid w:val="00790C90"/>
    <w:rsid w:val="007919D4"/>
    <w:rsid w:val="00791FA9"/>
    <w:rsid w:val="00793B81"/>
    <w:rsid w:val="00794AFF"/>
    <w:rsid w:val="007977CF"/>
    <w:rsid w:val="007A00E3"/>
    <w:rsid w:val="007A1270"/>
    <w:rsid w:val="007A1591"/>
    <w:rsid w:val="007A32F4"/>
    <w:rsid w:val="007A4414"/>
    <w:rsid w:val="007A4C99"/>
    <w:rsid w:val="007A4D46"/>
    <w:rsid w:val="007A591C"/>
    <w:rsid w:val="007A7512"/>
    <w:rsid w:val="007B3D20"/>
    <w:rsid w:val="007B44DD"/>
    <w:rsid w:val="007B4C12"/>
    <w:rsid w:val="007B7656"/>
    <w:rsid w:val="007C4866"/>
    <w:rsid w:val="007C56AB"/>
    <w:rsid w:val="007C59E6"/>
    <w:rsid w:val="007C632E"/>
    <w:rsid w:val="007C63C0"/>
    <w:rsid w:val="007D124F"/>
    <w:rsid w:val="007D2143"/>
    <w:rsid w:val="007D27EA"/>
    <w:rsid w:val="007D28D6"/>
    <w:rsid w:val="007D3152"/>
    <w:rsid w:val="007D4279"/>
    <w:rsid w:val="007D535F"/>
    <w:rsid w:val="007D5AFE"/>
    <w:rsid w:val="007D5F24"/>
    <w:rsid w:val="007D6DD1"/>
    <w:rsid w:val="007E054B"/>
    <w:rsid w:val="007E1A80"/>
    <w:rsid w:val="007E49C4"/>
    <w:rsid w:val="007E551A"/>
    <w:rsid w:val="007E6483"/>
    <w:rsid w:val="007E7790"/>
    <w:rsid w:val="007F024F"/>
    <w:rsid w:val="007F0706"/>
    <w:rsid w:val="007F0933"/>
    <w:rsid w:val="007F10B2"/>
    <w:rsid w:val="007F394E"/>
    <w:rsid w:val="007F651C"/>
    <w:rsid w:val="00800C89"/>
    <w:rsid w:val="00801AD4"/>
    <w:rsid w:val="00801AE9"/>
    <w:rsid w:val="00803507"/>
    <w:rsid w:val="00805882"/>
    <w:rsid w:val="00806AF1"/>
    <w:rsid w:val="00806D97"/>
    <w:rsid w:val="008105ED"/>
    <w:rsid w:val="0081153E"/>
    <w:rsid w:val="00812550"/>
    <w:rsid w:val="0081321D"/>
    <w:rsid w:val="00814A39"/>
    <w:rsid w:val="00815259"/>
    <w:rsid w:val="008155E0"/>
    <w:rsid w:val="00817A54"/>
    <w:rsid w:val="00821ABB"/>
    <w:rsid w:val="0082513F"/>
    <w:rsid w:val="008269F2"/>
    <w:rsid w:val="00826B4E"/>
    <w:rsid w:val="00826FAF"/>
    <w:rsid w:val="00827FE8"/>
    <w:rsid w:val="00831059"/>
    <w:rsid w:val="0083300E"/>
    <w:rsid w:val="00833874"/>
    <w:rsid w:val="008351A5"/>
    <w:rsid w:val="008354CC"/>
    <w:rsid w:val="00836670"/>
    <w:rsid w:val="008409C9"/>
    <w:rsid w:val="00840D80"/>
    <w:rsid w:val="00840F99"/>
    <w:rsid w:val="00841A67"/>
    <w:rsid w:val="00842271"/>
    <w:rsid w:val="00843B55"/>
    <w:rsid w:val="00844D73"/>
    <w:rsid w:val="008451D0"/>
    <w:rsid w:val="008458F2"/>
    <w:rsid w:val="00846804"/>
    <w:rsid w:val="00846A82"/>
    <w:rsid w:val="00854264"/>
    <w:rsid w:val="008554B4"/>
    <w:rsid w:val="00856835"/>
    <w:rsid w:val="00856C48"/>
    <w:rsid w:val="00856C6B"/>
    <w:rsid w:val="00861544"/>
    <w:rsid w:val="00863247"/>
    <w:rsid w:val="00863422"/>
    <w:rsid w:val="008637D6"/>
    <w:rsid w:val="00864428"/>
    <w:rsid w:val="008662C9"/>
    <w:rsid w:val="008662D1"/>
    <w:rsid w:val="008668F6"/>
    <w:rsid w:val="008705E1"/>
    <w:rsid w:val="00873A37"/>
    <w:rsid w:val="00873B1F"/>
    <w:rsid w:val="00874785"/>
    <w:rsid w:val="0087484E"/>
    <w:rsid w:val="00875281"/>
    <w:rsid w:val="00880903"/>
    <w:rsid w:val="00881937"/>
    <w:rsid w:val="008854CF"/>
    <w:rsid w:val="00887A90"/>
    <w:rsid w:val="0089383F"/>
    <w:rsid w:val="00895C0F"/>
    <w:rsid w:val="0089669A"/>
    <w:rsid w:val="008967A6"/>
    <w:rsid w:val="008A039F"/>
    <w:rsid w:val="008A10A1"/>
    <w:rsid w:val="008A2ADA"/>
    <w:rsid w:val="008A368B"/>
    <w:rsid w:val="008A46B6"/>
    <w:rsid w:val="008A7F37"/>
    <w:rsid w:val="008B14A3"/>
    <w:rsid w:val="008B2625"/>
    <w:rsid w:val="008B274F"/>
    <w:rsid w:val="008B3934"/>
    <w:rsid w:val="008B6E31"/>
    <w:rsid w:val="008B732D"/>
    <w:rsid w:val="008B7E9A"/>
    <w:rsid w:val="008C07C0"/>
    <w:rsid w:val="008C356D"/>
    <w:rsid w:val="008C3F36"/>
    <w:rsid w:val="008C6035"/>
    <w:rsid w:val="008C64DB"/>
    <w:rsid w:val="008C7E4A"/>
    <w:rsid w:val="008D00AC"/>
    <w:rsid w:val="008D19F1"/>
    <w:rsid w:val="008D2169"/>
    <w:rsid w:val="008D3518"/>
    <w:rsid w:val="008D394B"/>
    <w:rsid w:val="008D4008"/>
    <w:rsid w:val="008D4294"/>
    <w:rsid w:val="008D46E8"/>
    <w:rsid w:val="008D67D6"/>
    <w:rsid w:val="008D68EC"/>
    <w:rsid w:val="008D7144"/>
    <w:rsid w:val="008D71C7"/>
    <w:rsid w:val="008D737A"/>
    <w:rsid w:val="008E077A"/>
    <w:rsid w:val="008E0C67"/>
    <w:rsid w:val="008E2A82"/>
    <w:rsid w:val="008E2AE9"/>
    <w:rsid w:val="008E5825"/>
    <w:rsid w:val="008E5B46"/>
    <w:rsid w:val="008E6884"/>
    <w:rsid w:val="008E70F8"/>
    <w:rsid w:val="008F4BCE"/>
    <w:rsid w:val="008F525D"/>
    <w:rsid w:val="008F6255"/>
    <w:rsid w:val="008F628A"/>
    <w:rsid w:val="008F66FA"/>
    <w:rsid w:val="008F76C8"/>
    <w:rsid w:val="008F7B59"/>
    <w:rsid w:val="009007AC"/>
    <w:rsid w:val="00900A1C"/>
    <w:rsid w:val="0090131B"/>
    <w:rsid w:val="009014CA"/>
    <w:rsid w:val="00902464"/>
    <w:rsid w:val="00902856"/>
    <w:rsid w:val="00904BFE"/>
    <w:rsid w:val="00904CC5"/>
    <w:rsid w:val="00906FED"/>
    <w:rsid w:val="009077D8"/>
    <w:rsid w:val="0091015A"/>
    <w:rsid w:val="00912931"/>
    <w:rsid w:val="0091297B"/>
    <w:rsid w:val="00912F6E"/>
    <w:rsid w:val="00913CB1"/>
    <w:rsid w:val="00914453"/>
    <w:rsid w:val="0091490C"/>
    <w:rsid w:val="00914B30"/>
    <w:rsid w:val="00915AF3"/>
    <w:rsid w:val="00915E37"/>
    <w:rsid w:val="009161D6"/>
    <w:rsid w:val="00920318"/>
    <w:rsid w:val="00921641"/>
    <w:rsid w:val="00921A55"/>
    <w:rsid w:val="00921AFA"/>
    <w:rsid w:val="00923083"/>
    <w:rsid w:val="0092316C"/>
    <w:rsid w:val="009231AC"/>
    <w:rsid w:val="009233F0"/>
    <w:rsid w:val="00923CA2"/>
    <w:rsid w:val="009244CA"/>
    <w:rsid w:val="00924FD2"/>
    <w:rsid w:val="00925687"/>
    <w:rsid w:val="00925D45"/>
    <w:rsid w:val="0092734C"/>
    <w:rsid w:val="009279A3"/>
    <w:rsid w:val="00927D5A"/>
    <w:rsid w:val="00927FD1"/>
    <w:rsid w:val="0093006D"/>
    <w:rsid w:val="00930481"/>
    <w:rsid w:val="009328DB"/>
    <w:rsid w:val="00933E38"/>
    <w:rsid w:val="00934881"/>
    <w:rsid w:val="00934EC4"/>
    <w:rsid w:val="009400F8"/>
    <w:rsid w:val="00940656"/>
    <w:rsid w:val="0094091C"/>
    <w:rsid w:val="00942C36"/>
    <w:rsid w:val="00944CB3"/>
    <w:rsid w:val="00945D2B"/>
    <w:rsid w:val="00946917"/>
    <w:rsid w:val="00947FF6"/>
    <w:rsid w:val="00952B2B"/>
    <w:rsid w:val="00954490"/>
    <w:rsid w:val="00955B65"/>
    <w:rsid w:val="009564EE"/>
    <w:rsid w:val="009604F1"/>
    <w:rsid w:val="00960A03"/>
    <w:rsid w:val="00961537"/>
    <w:rsid w:val="00961954"/>
    <w:rsid w:val="00961E5D"/>
    <w:rsid w:val="0096432C"/>
    <w:rsid w:val="00966E83"/>
    <w:rsid w:val="00967D63"/>
    <w:rsid w:val="00967F0E"/>
    <w:rsid w:val="00970575"/>
    <w:rsid w:val="009710CB"/>
    <w:rsid w:val="009738CD"/>
    <w:rsid w:val="00973AB1"/>
    <w:rsid w:val="0097446A"/>
    <w:rsid w:val="00974747"/>
    <w:rsid w:val="00975522"/>
    <w:rsid w:val="00975F2F"/>
    <w:rsid w:val="00976509"/>
    <w:rsid w:val="0098295E"/>
    <w:rsid w:val="00983868"/>
    <w:rsid w:val="00983A9D"/>
    <w:rsid w:val="00984753"/>
    <w:rsid w:val="00984D5F"/>
    <w:rsid w:val="00985F1C"/>
    <w:rsid w:val="00986C7A"/>
    <w:rsid w:val="009916B0"/>
    <w:rsid w:val="00992A91"/>
    <w:rsid w:val="0099328D"/>
    <w:rsid w:val="00994594"/>
    <w:rsid w:val="009A1748"/>
    <w:rsid w:val="009A2DC0"/>
    <w:rsid w:val="009A305A"/>
    <w:rsid w:val="009A71F4"/>
    <w:rsid w:val="009B083D"/>
    <w:rsid w:val="009B3590"/>
    <w:rsid w:val="009B3E23"/>
    <w:rsid w:val="009B5735"/>
    <w:rsid w:val="009B6558"/>
    <w:rsid w:val="009C0974"/>
    <w:rsid w:val="009C536D"/>
    <w:rsid w:val="009C6DB5"/>
    <w:rsid w:val="009C71B7"/>
    <w:rsid w:val="009D4042"/>
    <w:rsid w:val="009E07C5"/>
    <w:rsid w:val="009E0F38"/>
    <w:rsid w:val="009E11D5"/>
    <w:rsid w:val="009E2347"/>
    <w:rsid w:val="009E2741"/>
    <w:rsid w:val="009E292F"/>
    <w:rsid w:val="009E2D3D"/>
    <w:rsid w:val="009E58DC"/>
    <w:rsid w:val="009E5AA1"/>
    <w:rsid w:val="009E6EF2"/>
    <w:rsid w:val="009E75CE"/>
    <w:rsid w:val="009F0F85"/>
    <w:rsid w:val="009F2055"/>
    <w:rsid w:val="009F3978"/>
    <w:rsid w:val="009F6DC4"/>
    <w:rsid w:val="00A0142E"/>
    <w:rsid w:val="00A01AFC"/>
    <w:rsid w:val="00A02087"/>
    <w:rsid w:val="00A02389"/>
    <w:rsid w:val="00A0264C"/>
    <w:rsid w:val="00A03946"/>
    <w:rsid w:val="00A03FE0"/>
    <w:rsid w:val="00A058F9"/>
    <w:rsid w:val="00A0616F"/>
    <w:rsid w:val="00A10DFC"/>
    <w:rsid w:val="00A110ED"/>
    <w:rsid w:val="00A115B8"/>
    <w:rsid w:val="00A122BE"/>
    <w:rsid w:val="00A1377D"/>
    <w:rsid w:val="00A14122"/>
    <w:rsid w:val="00A1436B"/>
    <w:rsid w:val="00A14B8F"/>
    <w:rsid w:val="00A14E22"/>
    <w:rsid w:val="00A150E0"/>
    <w:rsid w:val="00A20821"/>
    <w:rsid w:val="00A21145"/>
    <w:rsid w:val="00A2181B"/>
    <w:rsid w:val="00A21A6E"/>
    <w:rsid w:val="00A21DF3"/>
    <w:rsid w:val="00A22A23"/>
    <w:rsid w:val="00A230E7"/>
    <w:rsid w:val="00A23DEB"/>
    <w:rsid w:val="00A2495A"/>
    <w:rsid w:val="00A258F1"/>
    <w:rsid w:val="00A26CBB"/>
    <w:rsid w:val="00A277E0"/>
    <w:rsid w:val="00A27987"/>
    <w:rsid w:val="00A27EDE"/>
    <w:rsid w:val="00A302C7"/>
    <w:rsid w:val="00A30CD0"/>
    <w:rsid w:val="00A3176F"/>
    <w:rsid w:val="00A32355"/>
    <w:rsid w:val="00A32F17"/>
    <w:rsid w:val="00A336EB"/>
    <w:rsid w:val="00A36E2D"/>
    <w:rsid w:val="00A372DD"/>
    <w:rsid w:val="00A372DF"/>
    <w:rsid w:val="00A37720"/>
    <w:rsid w:val="00A37A50"/>
    <w:rsid w:val="00A404AC"/>
    <w:rsid w:val="00A41995"/>
    <w:rsid w:val="00A43C82"/>
    <w:rsid w:val="00A447A5"/>
    <w:rsid w:val="00A4556E"/>
    <w:rsid w:val="00A45AE5"/>
    <w:rsid w:val="00A45D8A"/>
    <w:rsid w:val="00A468AF"/>
    <w:rsid w:val="00A47655"/>
    <w:rsid w:val="00A5015E"/>
    <w:rsid w:val="00A527D9"/>
    <w:rsid w:val="00A5283C"/>
    <w:rsid w:val="00A53936"/>
    <w:rsid w:val="00A54641"/>
    <w:rsid w:val="00A56B73"/>
    <w:rsid w:val="00A57840"/>
    <w:rsid w:val="00A60235"/>
    <w:rsid w:val="00A65A4F"/>
    <w:rsid w:val="00A665CF"/>
    <w:rsid w:val="00A6666A"/>
    <w:rsid w:val="00A66F55"/>
    <w:rsid w:val="00A71734"/>
    <w:rsid w:val="00A71E6E"/>
    <w:rsid w:val="00A752E8"/>
    <w:rsid w:val="00A80227"/>
    <w:rsid w:val="00A8121A"/>
    <w:rsid w:val="00A8252D"/>
    <w:rsid w:val="00A8330D"/>
    <w:rsid w:val="00A85BB4"/>
    <w:rsid w:val="00A86A28"/>
    <w:rsid w:val="00A87B9C"/>
    <w:rsid w:val="00A91EAF"/>
    <w:rsid w:val="00A969E9"/>
    <w:rsid w:val="00AA01E1"/>
    <w:rsid w:val="00AA0BCC"/>
    <w:rsid w:val="00AA29FC"/>
    <w:rsid w:val="00AA2AAB"/>
    <w:rsid w:val="00AA3A7C"/>
    <w:rsid w:val="00AA3CDE"/>
    <w:rsid w:val="00AA4DA0"/>
    <w:rsid w:val="00AA54CA"/>
    <w:rsid w:val="00AA7F31"/>
    <w:rsid w:val="00AB3B9D"/>
    <w:rsid w:val="00AB66F1"/>
    <w:rsid w:val="00AB7267"/>
    <w:rsid w:val="00AC18DE"/>
    <w:rsid w:val="00AC2D3E"/>
    <w:rsid w:val="00AC4ADB"/>
    <w:rsid w:val="00AC4AFC"/>
    <w:rsid w:val="00AC5076"/>
    <w:rsid w:val="00AC5CF7"/>
    <w:rsid w:val="00AC661B"/>
    <w:rsid w:val="00AC6CFD"/>
    <w:rsid w:val="00AC6EA5"/>
    <w:rsid w:val="00AC7A1D"/>
    <w:rsid w:val="00AD08A6"/>
    <w:rsid w:val="00AD08CD"/>
    <w:rsid w:val="00AD11DF"/>
    <w:rsid w:val="00AD1475"/>
    <w:rsid w:val="00AD4DAF"/>
    <w:rsid w:val="00AD6472"/>
    <w:rsid w:val="00AD6AF5"/>
    <w:rsid w:val="00AE159E"/>
    <w:rsid w:val="00AE2039"/>
    <w:rsid w:val="00AE2514"/>
    <w:rsid w:val="00AE3E80"/>
    <w:rsid w:val="00AE4C22"/>
    <w:rsid w:val="00AE55FC"/>
    <w:rsid w:val="00AE7473"/>
    <w:rsid w:val="00AE74E0"/>
    <w:rsid w:val="00AE7C55"/>
    <w:rsid w:val="00AF0106"/>
    <w:rsid w:val="00AF021E"/>
    <w:rsid w:val="00AF25A7"/>
    <w:rsid w:val="00AF31E1"/>
    <w:rsid w:val="00AF3825"/>
    <w:rsid w:val="00AF4453"/>
    <w:rsid w:val="00B017CD"/>
    <w:rsid w:val="00B01E84"/>
    <w:rsid w:val="00B035A9"/>
    <w:rsid w:val="00B0485C"/>
    <w:rsid w:val="00B05952"/>
    <w:rsid w:val="00B05BDD"/>
    <w:rsid w:val="00B06869"/>
    <w:rsid w:val="00B07429"/>
    <w:rsid w:val="00B07A68"/>
    <w:rsid w:val="00B10983"/>
    <w:rsid w:val="00B11987"/>
    <w:rsid w:val="00B11DCC"/>
    <w:rsid w:val="00B1367D"/>
    <w:rsid w:val="00B1437F"/>
    <w:rsid w:val="00B15358"/>
    <w:rsid w:val="00B17ADF"/>
    <w:rsid w:val="00B20C7B"/>
    <w:rsid w:val="00B212BB"/>
    <w:rsid w:val="00B21520"/>
    <w:rsid w:val="00B21856"/>
    <w:rsid w:val="00B232A5"/>
    <w:rsid w:val="00B23A16"/>
    <w:rsid w:val="00B25BF7"/>
    <w:rsid w:val="00B2636A"/>
    <w:rsid w:val="00B32A5E"/>
    <w:rsid w:val="00B33AC6"/>
    <w:rsid w:val="00B3436E"/>
    <w:rsid w:val="00B36233"/>
    <w:rsid w:val="00B37F74"/>
    <w:rsid w:val="00B40D45"/>
    <w:rsid w:val="00B41E55"/>
    <w:rsid w:val="00B4202E"/>
    <w:rsid w:val="00B42791"/>
    <w:rsid w:val="00B456A6"/>
    <w:rsid w:val="00B45967"/>
    <w:rsid w:val="00B46207"/>
    <w:rsid w:val="00B50BD4"/>
    <w:rsid w:val="00B51B54"/>
    <w:rsid w:val="00B53421"/>
    <w:rsid w:val="00B53A54"/>
    <w:rsid w:val="00B53B5A"/>
    <w:rsid w:val="00B53CD6"/>
    <w:rsid w:val="00B5431E"/>
    <w:rsid w:val="00B54ACD"/>
    <w:rsid w:val="00B56D24"/>
    <w:rsid w:val="00B56D25"/>
    <w:rsid w:val="00B5740F"/>
    <w:rsid w:val="00B6228D"/>
    <w:rsid w:val="00B64337"/>
    <w:rsid w:val="00B72B8F"/>
    <w:rsid w:val="00B8006D"/>
    <w:rsid w:val="00B802B4"/>
    <w:rsid w:val="00B8091C"/>
    <w:rsid w:val="00B81182"/>
    <w:rsid w:val="00B84B43"/>
    <w:rsid w:val="00B84E2E"/>
    <w:rsid w:val="00B86ABC"/>
    <w:rsid w:val="00B9250B"/>
    <w:rsid w:val="00B92F5C"/>
    <w:rsid w:val="00B932AA"/>
    <w:rsid w:val="00B94FEC"/>
    <w:rsid w:val="00B96A9D"/>
    <w:rsid w:val="00B974CB"/>
    <w:rsid w:val="00BA0B00"/>
    <w:rsid w:val="00BA1B10"/>
    <w:rsid w:val="00BA2686"/>
    <w:rsid w:val="00BA4857"/>
    <w:rsid w:val="00BA79CE"/>
    <w:rsid w:val="00BB09F1"/>
    <w:rsid w:val="00BB1A70"/>
    <w:rsid w:val="00BB5C07"/>
    <w:rsid w:val="00BB6A55"/>
    <w:rsid w:val="00BB7283"/>
    <w:rsid w:val="00BB7C9E"/>
    <w:rsid w:val="00BC051A"/>
    <w:rsid w:val="00BC13BF"/>
    <w:rsid w:val="00BC1951"/>
    <w:rsid w:val="00BC36B1"/>
    <w:rsid w:val="00BC3C4D"/>
    <w:rsid w:val="00BC522C"/>
    <w:rsid w:val="00BC5609"/>
    <w:rsid w:val="00BD0764"/>
    <w:rsid w:val="00BD15F5"/>
    <w:rsid w:val="00BD5A90"/>
    <w:rsid w:val="00BD5F5C"/>
    <w:rsid w:val="00BD669A"/>
    <w:rsid w:val="00BD7032"/>
    <w:rsid w:val="00BD723B"/>
    <w:rsid w:val="00BD7EEE"/>
    <w:rsid w:val="00BE05BC"/>
    <w:rsid w:val="00BE109D"/>
    <w:rsid w:val="00BE2653"/>
    <w:rsid w:val="00BE38AA"/>
    <w:rsid w:val="00BE5221"/>
    <w:rsid w:val="00BE5846"/>
    <w:rsid w:val="00BE63E5"/>
    <w:rsid w:val="00BE6ACF"/>
    <w:rsid w:val="00BF0919"/>
    <w:rsid w:val="00BF0C68"/>
    <w:rsid w:val="00BF1D01"/>
    <w:rsid w:val="00BF23F7"/>
    <w:rsid w:val="00BF4A01"/>
    <w:rsid w:val="00BF4CE4"/>
    <w:rsid w:val="00BF55D9"/>
    <w:rsid w:val="00BF616E"/>
    <w:rsid w:val="00BF69B1"/>
    <w:rsid w:val="00BF7671"/>
    <w:rsid w:val="00C03F04"/>
    <w:rsid w:val="00C04709"/>
    <w:rsid w:val="00C05384"/>
    <w:rsid w:val="00C0707A"/>
    <w:rsid w:val="00C07948"/>
    <w:rsid w:val="00C10EA4"/>
    <w:rsid w:val="00C11388"/>
    <w:rsid w:val="00C114AF"/>
    <w:rsid w:val="00C12509"/>
    <w:rsid w:val="00C137D8"/>
    <w:rsid w:val="00C13EF3"/>
    <w:rsid w:val="00C14B48"/>
    <w:rsid w:val="00C17A6A"/>
    <w:rsid w:val="00C17F81"/>
    <w:rsid w:val="00C2346C"/>
    <w:rsid w:val="00C241E2"/>
    <w:rsid w:val="00C24774"/>
    <w:rsid w:val="00C24F70"/>
    <w:rsid w:val="00C2546D"/>
    <w:rsid w:val="00C258F4"/>
    <w:rsid w:val="00C27529"/>
    <w:rsid w:val="00C3002E"/>
    <w:rsid w:val="00C31AD1"/>
    <w:rsid w:val="00C32155"/>
    <w:rsid w:val="00C32554"/>
    <w:rsid w:val="00C334BC"/>
    <w:rsid w:val="00C33EA8"/>
    <w:rsid w:val="00C34955"/>
    <w:rsid w:val="00C357B5"/>
    <w:rsid w:val="00C37240"/>
    <w:rsid w:val="00C37725"/>
    <w:rsid w:val="00C37B6F"/>
    <w:rsid w:val="00C4081F"/>
    <w:rsid w:val="00C41066"/>
    <w:rsid w:val="00C4114B"/>
    <w:rsid w:val="00C41AD2"/>
    <w:rsid w:val="00C41DA0"/>
    <w:rsid w:val="00C43A58"/>
    <w:rsid w:val="00C43B54"/>
    <w:rsid w:val="00C44AED"/>
    <w:rsid w:val="00C4652D"/>
    <w:rsid w:val="00C4762E"/>
    <w:rsid w:val="00C47FE9"/>
    <w:rsid w:val="00C50EB0"/>
    <w:rsid w:val="00C520BB"/>
    <w:rsid w:val="00C538AE"/>
    <w:rsid w:val="00C56A52"/>
    <w:rsid w:val="00C56AEE"/>
    <w:rsid w:val="00C6117B"/>
    <w:rsid w:val="00C62905"/>
    <w:rsid w:val="00C62AC6"/>
    <w:rsid w:val="00C6338A"/>
    <w:rsid w:val="00C65616"/>
    <w:rsid w:val="00C65843"/>
    <w:rsid w:val="00C6608A"/>
    <w:rsid w:val="00C666FE"/>
    <w:rsid w:val="00C67C95"/>
    <w:rsid w:val="00C70817"/>
    <w:rsid w:val="00C71056"/>
    <w:rsid w:val="00C7164E"/>
    <w:rsid w:val="00C7188A"/>
    <w:rsid w:val="00C71CA9"/>
    <w:rsid w:val="00C71EA4"/>
    <w:rsid w:val="00C7239B"/>
    <w:rsid w:val="00C72AC6"/>
    <w:rsid w:val="00C7402B"/>
    <w:rsid w:val="00C74352"/>
    <w:rsid w:val="00C752A3"/>
    <w:rsid w:val="00C75B4C"/>
    <w:rsid w:val="00C75DBD"/>
    <w:rsid w:val="00C76203"/>
    <w:rsid w:val="00C76231"/>
    <w:rsid w:val="00C76931"/>
    <w:rsid w:val="00C76AAF"/>
    <w:rsid w:val="00C76FD2"/>
    <w:rsid w:val="00C77DB1"/>
    <w:rsid w:val="00C80B81"/>
    <w:rsid w:val="00C80D7E"/>
    <w:rsid w:val="00C83308"/>
    <w:rsid w:val="00C83ABE"/>
    <w:rsid w:val="00C83BCC"/>
    <w:rsid w:val="00C8610E"/>
    <w:rsid w:val="00C87F59"/>
    <w:rsid w:val="00C907E2"/>
    <w:rsid w:val="00C90EBC"/>
    <w:rsid w:val="00C91311"/>
    <w:rsid w:val="00C93B51"/>
    <w:rsid w:val="00C93D38"/>
    <w:rsid w:val="00C956FA"/>
    <w:rsid w:val="00C95C95"/>
    <w:rsid w:val="00C969BD"/>
    <w:rsid w:val="00CA15DE"/>
    <w:rsid w:val="00CA1A68"/>
    <w:rsid w:val="00CA1C60"/>
    <w:rsid w:val="00CA2169"/>
    <w:rsid w:val="00CA21FC"/>
    <w:rsid w:val="00CA4108"/>
    <w:rsid w:val="00CA4821"/>
    <w:rsid w:val="00CA4ECF"/>
    <w:rsid w:val="00CA7023"/>
    <w:rsid w:val="00CA729A"/>
    <w:rsid w:val="00CA77FE"/>
    <w:rsid w:val="00CB0696"/>
    <w:rsid w:val="00CB08A6"/>
    <w:rsid w:val="00CB2D22"/>
    <w:rsid w:val="00CB2F36"/>
    <w:rsid w:val="00CB6B89"/>
    <w:rsid w:val="00CB7021"/>
    <w:rsid w:val="00CC0739"/>
    <w:rsid w:val="00CC2569"/>
    <w:rsid w:val="00CC3CEB"/>
    <w:rsid w:val="00CC44C0"/>
    <w:rsid w:val="00CC5FAA"/>
    <w:rsid w:val="00CC6118"/>
    <w:rsid w:val="00CC7C85"/>
    <w:rsid w:val="00CD0324"/>
    <w:rsid w:val="00CD0E33"/>
    <w:rsid w:val="00CD22EC"/>
    <w:rsid w:val="00CD3E31"/>
    <w:rsid w:val="00CD4693"/>
    <w:rsid w:val="00CD4870"/>
    <w:rsid w:val="00CD568B"/>
    <w:rsid w:val="00CE02C6"/>
    <w:rsid w:val="00CE04A1"/>
    <w:rsid w:val="00CE177A"/>
    <w:rsid w:val="00CE1A24"/>
    <w:rsid w:val="00CE3070"/>
    <w:rsid w:val="00CE3373"/>
    <w:rsid w:val="00CE3F5D"/>
    <w:rsid w:val="00CE4AED"/>
    <w:rsid w:val="00CE59D3"/>
    <w:rsid w:val="00CE61A4"/>
    <w:rsid w:val="00CF1972"/>
    <w:rsid w:val="00CF252B"/>
    <w:rsid w:val="00CF3D68"/>
    <w:rsid w:val="00CF3E87"/>
    <w:rsid w:val="00CF719E"/>
    <w:rsid w:val="00CF7375"/>
    <w:rsid w:val="00CF7CD2"/>
    <w:rsid w:val="00D01267"/>
    <w:rsid w:val="00D01556"/>
    <w:rsid w:val="00D01618"/>
    <w:rsid w:val="00D01AE5"/>
    <w:rsid w:val="00D01CA6"/>
    <w:rsid w:val="00D054D9"/>
    <w:rsid w:val="00D0779D"/>
    <w:rsid w:val="00D07906"/>
    <w:rsid w:val="00D07B5A"/>
    <w:rsid w:val="00D14D49"/>
    <w:rsid w:val="00D163A2"/>
    <w:rsid w:val="00D20923"/>
    <w:rsid w:val="00D20952"/>
    <w:rsid w:val="00D20A25"/>
    <w:rsid w:val="00D225AF"/>
    <w:rsid w:val="00D22DAA"/>
    <w:rsid w:val="00D24378"/>
    <w:rsid w:val="00D24DE1"/>
    <w:rsid w:val="00D25208"/>
    <w:rsid w:val="00D26C99"/>
    <w:rsid w:val="00D27B2E"/>
    <w:rsid w:val="00D30234"/>
    <w:rsid w:val="00D308FA"/>
    <w:rsid w:val="00D321EF"/>
    <w:rsid w:val="00D32BA4"/>
    <w:rsid w:val="00D32D54"/>
    <w:rsid w:val="00D33026"/>
    <w:rsid w:val="00D36052"/>
    <w:rsid w:val="00D361F6"/>
    <w:rsid w:val="00D36DF7"/>
    <w:rsid w:val="00D37A30"/>
    <w:rsid w:val="00D401BB"/>
    <w:rsid w:val="00D40E3C"/>
    <w:rsid w:val="00D423CC"/>
    <w:rsid w:val="00D43BEB"/>
    <w:rsid w:val="00D44CDA"/>
    <w:rsid w:val="00D45AA8"/>
    <w:rsid w:val="00D46614"/>
    <w:rsid w:val="00D46CDD"/>
    <w:rsid w:val="00D51B67"/>
    <w:rsid w:val="00D5273E"/>
    <w:rsid w:val="00D540CC"/>
    <w:rsid w:val="00D54E5D"/>
    <w:rsid w:val="00D55CC3"/>
    <w:rsid w:val="00D56BB4"/>
    <w:rsid w:val="00D56F94"/>
    <w:rsid w:val="00D57457"/>
    <w:rsid w:val="00D57636"/>
    <w:rsid w:val="00D60623"/>
    <w:rsid w:val="00D623D1"/>
    <w:rsid w:val="00D626AA"/>
    <w:rsid w:val="00D62A37"/>
    <w:rsid w:val="00D63B7B"/>
    <w:rsid w:val="00D6481A"/>
    <w:rsid w:val="00D67210"/>
    <w:rsid w:val="00D7066D"/>
    <w:rsid w:val="00D722D6"/>
    <w:rsid w:val="00D723C3"/>
    <w:rsid w:val="00D7385A"/>
    <w:rsid w:val="00D74815"/>
    <w:rsid w:val="00D754FE"/>
    <w:rsid w:val="00D75D11"/>
    <w:rsid w:val="00D770AC"/>
    <w:rsid w:val="00D7791B"/>
    <w:rsid w:val="00D80E06"/>
    <w:rsid w:val="00D81FDD"/>
    <w:rsid w:val="00D836F1"/>
    <w:rsid w:val="00D8511C"/>
    <w:rsid w:val="00D85A25"/>
    <w:rsid w:val="00D85ECA"/>
    <w:rsid w:val="00D8603D"/>
    <w:rsid w:val="00D90F7B"/>
    <w:rsid w:val="00D91B2F"/>
    <w:rsid w:val="00D920C3"/>
    <w:rsid w:val="00D936F1"/>
    <w:rsid w:val="00D95A80"/>
    <w:rsid w:val="00D95C6C"/>
    <w:rsid w:val="00D9630C"/>
    <w:rsid w:val="00DA06C8"/>
    <w:rsid w:val="00DA0ABD"/>
    <w:rsid w:val="00DA2584"/>
    <w:rsid w:val="00DA2D3A"/>
    <w:rsid w:val="00DA3E8C"/>
    <w:rsid w:val="00DA52E8"/>
    <w:rsid w:val="00DA65BC"/>
    <w:rsid w:val="00DA7D98"/>
    <w:rsid w:val="00DB1316"/>
    <w:rsid w:val="00DB1DDD"/>
    <w:rsid w:val="00DB24C9"/>
    <w:rsid w:val="00DB26E3"/>
    <w:rsid w:val="00DB315C"/>
    <w:rsid w:val="00DB3B43"/>
    <w:rsid w:val="00DB3E25"/>
    <w:rsid w:val="00DB4686"/>
    <w:rsid w:val="00DB5B4C"/>
    <w:rsid w:val="00DB6833"/>
    <w:rsid w:val="00DB6DC8"/>
    <w:rsid w:val="00DB7048"/>
    <w:rsid w:val="00DB70BB"/>
    <w:rsid w:val="00DC36D9"/>
    <w:rsid w:val="00DC5AF4"/>
    <w:rsid w:val="00DC694D"/>
    <w:rsid w:val="00DD1F7F"/>
    <w:rsid w:val="00DD3604"/>
    <w:rsid w:val="00DD3AB7"/>
    <w:rsid w:val="00DD3CEE"/>
    <w:rsid w:val="00DD4B53"/>
    <w:rsid w:val="00DD5154"/>
    <w:rsid w:val="00DD7CBC"/>
    <w:rsid w:val="00DE014D"/>
    <w:rsid w:val="00DE0A2C"/>
    <w:rsid w:val="00DE2B83"/>
    <w:rsid w:val="00DE36C3"/>
    <w:rsid w:val="00DE4EBE"/>
    <w:rsid w:val="00DE63B0"/>
    <w:rsid w:val="00DE6D3E"/>
    <w:rsid w:val="00DF014D"/>
    <w:rsid w:val="00DF0F15"/>
    <w:rsid w:val="00DF1843"/>
    <w:rsid w:val="00DF1CE2"/>
    <w:rsid w:val="00DF31AA"/>
    <w:rsid w:val="00DF4175"/>
    <w:rsid w:val="00DF4960"/>
    <w:rsid w:val="00DF55EF"/>
    <w:rsid w:val="00DF7A67"/>
    <w:rsid w:val="00E024C4"/>
    <w:rsid w:val="00E0254D"/>
    <w:rsid w:val="00E04860"/>
    <w:rsid w:val="00E07567"/>
    <w:rsid w:val="00E10AE3"/>
    <w:rsid w:val="00E121E7"/>
    <w:rsid w:val="00E127A1"/>
    <w:rsid w:val="00E13984"/>
    <w:rsid w:val="00E139E0"/>
    <w:rsid w:val="00E13E40"/>
    <w:rsid w:val="00E15A01"/>
    <w:rsid w:val="00E15B94"/>
    <w:rsid w:val="00E167A4"/>
    <w:rsid w:val="00E17EC6"/>
    <w:rsid w:val="00E2198A"/>
    <w:rsid w:val="00E21B79"/>
    <w:rsid w:val="00E21FAD"/>
    <w:rsid w:val="00E23EB9"/>
    <w:rsid w:val="00E2426A"/>
    <w:rsid w:val="00E24AA1"/>
    <w:rsid w:val="00E24AE7"/>
    <w:rsid w:val="00E24F2B"/>
    <w:rsid w:val="00E25149"/>
    <w:rsid w:val="00E2592F"/>
    <w:rsid w:val="00E270E1"/>
    <w:rsid w:val="00E327DF"/>
    <w:rsid w:val="00E33400"/>
    <w:rsid w:val="00E339C5"/>
    <w:rsid w:val="00E35E5F"/>
    <w:rsid w:val="00E35F84"/>
    <w:rsid w:val="00E379B8"/>
    <w:rsid w:val="00E37A5F"/>
    <w:rsid w:val="00E4582A"/>
    <w:rsid w:val="00E465B3"/>
    <w:rsid w:val="00E470F7"/>
    <w:rsid w:val="00E50502"/>
    <w:rsid w:val="00E50732"/>
    <w:rsid w:val="00E53F15"/>
    <w:rsid w:val="00E54764"/>
    <w:rsid w:val="00E5664D"/>
    <w:rsid w:val="00E56B8C"/>
    <w:rsid w:val="00E57CEE"/>
    <w:rsid w:val="00E60948"/>
    <w:rsid w:val="00E6598A"/>
    <w:rsid w:val="00E67203"/>
    <w:rsid w:val="00E72F46"/>
    <w:rsid w:val="00E75BF1"/>
    <w:rsid w:val="00E76EA2"/>
    <w:rsid w:val="00E8127C"/>
    <w:rsid w:val="00E902DF"/>
    <w:rsid w:val="00E908E3"/>
    <w:rsid w:val="00E90B84"/>
    <w:rsid w:val="00E90CE6"/>
    <w:rsid w:val="00E915E3"/>
    <w:rsid w:val="00E928AE"/>
    <w:rsid w:val="00E930FA"/>
    <w:rsid w:val="00E93209"/>
    <w:rsid w:val="00E95575"/>
    <w:rsid w:val="00E9582F"/>
    <w:rsid w:val="00EA0DE2"/>
    <w:rsid w:val="00EA10B7"/>
    <w:rsid w:val="00EA307A"/>
    <w:rsid w:val="00EA31A5"/>
    <w:rsid w:val="00EA33E9"/>
    <w:rsid w:val="00EA37F1"/>
    <w:rsid w:val="00EA4C5C"/>
    <w:rsid w:val="00EA5614"/>
    <w:rsid w:val="00EA62AF"/>
    <w:rsid w:val="00EA70B1"/>
    <w:rsid w:val="00EB1E3F"/>
    <w:rsid w:val="00EB257C"/>
    <w:rsid w:val="00EC042F"/>
    <w:rsid w:val="00EC1B47"/>
    <w:rsid w:val="00EC279A"/>
    <w:rsid w:val="00EC2B78"/>
    <w:rsid w:val="00EC332B"/>
    <w:rsid w:val="00EC338A"/>
    <w:rsid w:val="00EC3D50"/>
    <w:rsid w:val="00EC3E87"/>
    <w:rsid w:val="00EC40A4"/>
    <w:rsid w:val="00EC5014"/>
    <w:rsid w:val="00EC5830"/>
    <w:rsid w:val="00EC5CFE"/>
    <w:rsid w:val="00EC6CD7"/>
    <w:rsid w:val="00ED22C9"/>
    <w:rsid w:val="00ED2670"/>
    <w:rsid w:val="00ED29F8"/>
    <w:rsid w:val="00ED404C"/>
    <w:rsid w:val="00ED41CE"/>
    <w:rsid w:val="00ED44FE"/>
    <w:rsid w:val="00ED491B"/>
    <w:rsid w:val="00ED627F"/>
    <w:rsid w:val="00ED6900"/>
    <w:rsid w:val="00EE0BEB"/>
    <w:rsid w:val="00EE0C1A"/>
    <w:rsid w:val="00EE25A9"/>
    <w:rsid w:val="00EE2F7E"/>
    <w:rsid w:val="00EE2FDE"/>
    <w:rsid w:val="00EE4579"/>
    <w:rsid w:val="00EE45F6"/>
    <w:rsid w:val="00EE6113"/>
    <w:rsid w:val="00EE6280"/>
    <w:rsid w:val="00EE656B"/>
    <w:rsid w:val="00EE6742"/>
    <w:rsid w:val="00EF0DEC"/>
    <w:rsid w:val="00EF0FA3"/>
    <w:rsid w:val="00EF1E58"/>
    <w:rsid w:val="00EF2EFA"/>
    <w:rsid w:val="00EF3D0B"/>
    <w:rsid w:val="00EF7524"/>
    <w:rsid w:val="00F002A8"/>
    <w:rsid w:val="00F0335C"/>
    <w:rsid w:val="00F0388F"/>
    <w:rsid w:val="00F04B4C"/>
    <w:rsid w:val="00F0581C"/>
    <w:rsid w:val="00F07965"/>
    <w:rsid w:val="00F108D3"/>
    <w:rsid w:val="00F12046"/>
    <w:rsid w:val="00F12146"/>
    <w:rsid w:val="00F15927"/>
    <w:rsid w:val="00F1738F"/>
    <w:rsid w:val="00F17723"/>
    <w:rsid w:val="00F17DFD"/>
    <w:rsid w:val="00F204CF"/>
    <w:rsid w:val="00F21008"/>
    <w:rsid w:val="00F21659"/>
    <w:rsid w:val="00F216F4"/>
    <w:rsid w:val="00F236E8"/>
    <w:rsid w:val="00F24240"/>
    <w:rsid w:val="00F242B5"/>
    <w:rsid w:val="00F24E78"/>
    <w:rsid w:val="00F26CF1"/>
    <w:rsid w:val="00F27241"/>
    <w:rsid w:val="00F27571"/>
    <w:rsid w:val="00F27BE8"/>
    <w:rsid w:val="00F305A9"/>
    <w:rsid w:val="00F3185B"/>
    <w:rsid w:val="00F3344C"/>
    <w:rsid w:val="00F3344F"/>
    <w:rsid w:val="00F33FE4"/>
    <w:rsid w:val="00F352FB"/>
    <w:rsid w:val="00F365BF"/>
    <w:rsid w:val="00F37884"/>
    <w:rsid w:val="00F37CB5"/>
    <w:rsid w:val="00F37FDF"/>
    <w:rsid w:val="00F414B3"/>
    <w:rsid w:val="00F42E7E"/>
    <w:rsid w:val="00F43BEC"/>
    <w:rsid w:val="00F43E81"/>
    <w:rsid w:val="00F43EF8"/>
    <w:rsid w:val="00F44B33"/>
    <w:rsid w:val="00F4531E"/>
    <w:rsid w:val="00F46556"/>
    <w:rsid w:val="00F52C1D"/>
    <w:rsid w:val="00F53040"/>
    <w:rsid w:val="00F5436E"/>
    <w:rsid w:val="00F55BC1"/>
    <w:rsid w:val="00F561D3"/>
    <w:rsid w:val="00F565E8"/>
    <w:rsid w:val="00F60C6C"/>
    <w:rsid w:val="00F6113E"/>
    <w:rsid w:val="00F61450"/>
    <w:rsid w:val="00F614AF"/>
    <w:rsid w:val="00F621BF"/>
    <w:rsid w:val="00F62C39"/>
    <w:rsid w:val="00F647FD"/>
    <w:rsid w:val="00F663C9"/>
    <w:rsid w:val="00F6719C"/>
    <w:rsid w:val="00F7068F"/>
    <w:rsid w:val="00F72BED"/>
    <w:rsid w:val="00F73608"/>
    <w:rsid w:val="00F74CBB"/>
    <w:rsid w:val="00F75D94"/>
    <w:rsid w:val="00F760B8"/>
    <w:rsid w:val="00F76A91"/>
    <w:rsid w:val="00F803A9"/>
    <w:rsid w:val="00F8372B"/>
    <w:rsid w:val="00F8443F"/>
    <w:rsid w:val="00F84FB7"/>
    <w:rsid w:val="00F851EF"/>
    <w:rsid w:val="00F855A7"/>
    <w:rsid w:val="00F8584D"/>
    <w:rsid w:val="00F8673A"/>
    <w:rsid w:val="00F86836"/>
    <w:rsid w:val="00F879CA"/>
    <w:rsid w:val="00F87FBF"/>
    <w:rsid w:val="00F90C3E"/>
    <w:rsid w:val="00F91ABA"/>
    <w:rsid w:val="00F93A88"/>
    <w:rsid w:val="00F94AC5"/>
    <w:rsid w:val="00F94DBC"/>
    <w:rsid w:val="00F957DA"/>
    <w:rsid w:val="00F970F3"/>
    <w:rsid w:val="00F97F5C"/>
    <w:rsid w:val="00FA0B96"/>
    <w:rsid w:val="00FA1955"/>
    <w:rsid w:val="00FA1BEE"/>
    <w:rsid w:val="00FA22C9"/>
    <w:rsid w:val="00FA2763"/>
    <w:rsid w:val="00FA28BB"/>
    <w:rsid w:val="00FA4683"/>
    <w:rsid w:val="00FA5954"/>
    <w:rsid w:val="00FB06FD"/>
    <w:rsid w:val="00FB0D17"/>
    <w:rsid w:val="00FB1984"/>
    <w:rsid w:val="00FB321D"/>
    <w:rsid w:val="00FB3753"/>
    <w:rsid w:val="00FB3BDD"/>
    <w:rsid w:val="00FB4744"/>
    <w:rsid w:val="00FB6427"/>
    <w:rsid w:val="00FC13C0"/>
    <w:rsid w:val="00FC20D6"/>
    <w:rsid w:val="00FC2C41"/>
    <w:rsid w:val="00FC3DED"/>
    <w:rsid w:val="00FC54E2"/>
    <w:rsid w:val="00FC6F53"/>
    <w:rsid w:val="00FD0F05"/>
    <w:rsid w:val="00FD1746"/>
    <w:rsid w:val="00FD1827"/>
    <w:rsid w:val="00FD22A9"/>
    <w:rsid w:val="00FD3A6A"/>
    <w:rsid w:val="00FD3DA2"/>
    <w:rsid w:val="00FD54C5"/>
    <w:rsid w:val="00FE092E"/>
    <w:rsid w:val="00FE0ED0"/>
    <w:rsid w:val="00FE29A8"/>
    <w:rsid w:val="00FE2B00"/>
    <w:rsid w:val="00FE346A"/>
    <w:rsid w:val="00FE4EF7"/>
    <w:rsid w:val="00FE6112"/>
    <w:rsid w:val="00FE64E8"/>
    <w:rsid w:val="00FE6E78"/>
    <w:rsid w:val="00FE7801"/>
    <w:rsid w:val="00FF1B93"/>
    <w:rsid w:val="00FF2A7B"/>
    <w:rsid w:val="00FF52F8"/>
    <w:rsid w:val="00FF5F48"/>
    <w:rsid w:val="00FF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856A4"/>
  <w15:docId w15:val="{3275B470-471C-4C2A-8EDD-34FCBFE1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71E6E"/>
    <w:rPr>
      <w:sz w:val="24"/>
      <w:szCs w:val="24"/>
    </w:rPr>
  </w:style>
  <w:style w:type="paragraph" w:styleId="Nagwek1">
    <w:name w:val="heading 1"/>
    <w:aliases w:val="Znak4"/>
    <w:basedOn w:val="Normalny"/>
    <w:next w:val="Nagwek2"/>
    <w:link w:val="Nagwek1Znak"/>
    <w:autoRedefine/>
    <w:qFormat/>
    <w:rsid w:val="00FA28BB"/>
    <w:pPr>
      <w:spacing w:before="360" w:after="120"/>
      <w:outlineLvl w:val="0"/>
    </w:pPr>
    <w:rPr>
      <w:b/>
      <w:bCs/>
      <w:caps/>
      <w:color w:val="000000"/>
      <w:kern w:val="32"/>
    </w:rPr>
  </w:style>
  <w:style w:type="paragraph" w:styleId="Nagwek2">
    <w:name w:val="heading 2"/>
    <w:basedOn w:val="Normalny"/>
    <w:link w:val="Nagwek2Znak"/>
    <w:autoRedefine/>
    <w:qFormat/>
    <w:rsid w:val="00C752A3"/>
    <w:pPr>
      <w:spacing w:before="60"/>
      <w:ind w:left="720"/>
      <w:jc w:val="both"/>
      <w:outlineLvl w:val="1"/>
    </w:pPr>
    <w:rPr>
      <w:bCs/>
      <w:iCs/>
    </w:rPr>
  </w:style>
  <w:style w:type="paragraph" w:styleId="Nagwek3">
    <w:name w:val="heading 3"/>
    <w:basedOn w:val="Normalny"/>
    <w:autoRedefine/>
    <w:qFormat/>
    <w:pPr>
      <w:numPr>
        <w:ilvl w:val="2"/>
        <w:numId w:val="1"/>
      </w:numPr>
      <w:tabs>
        <w:tab w:val="left" w:pos="90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A03946"/>
    <w:pPr>
      <w:spacing w:before="240" w:after="60"/>
      <w:jc w:val="center"/>
      <w:outlineLvl w:val="0"/>
    </w:pPr>
    <w:rPr>
      <w:b/>
      <w:bCs/>
      <w:kern w:val="28"/>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paragraph" w:customStyle="1" w:styleId="PPstandard">
    <w:name w:val="PP standard"/>
    <w:basedOn w:val="Normalny"/>
    <w:autoRedefine/>
    <w:rsid w:val="00A66F55"/>
    <w:pPr>
      <w:tabs>
        <w:tab w:val="left" w:pos="4678"/>
      </w:tabs>
      <w:spacing w:before="60" w:after="60"/>
      <w:jc w:val="both"/>
    </w:pPr>
    <w:rPr>
      <w:szCs w:val="20"/>
    </w:rPr>
  </w:style>
  <w:style w:type="character" w:styleId="Hipercze">
    <w:name w:val="Hyperlink"/>
    <w:rsid w:val="00061D8F"/>
    <w:rPr>
      <w:color w:val="0000FF"/>
      <w:u w:val="single"/>
    </w:rPr>
  </w:style>
  <w:style w:type="paragraph" w:styleId="Tekstprzypisukocowego">
    <w:name w:val="endnote text"/>
    <w:basedOn w:val="Normalny"/>
    <w:semiHidden/>
    <w:rsid w:val="00B54ACD"/>
    <w:rPr>
      <w:sz w:val="20"/>
      <w:szCs w:val="20"/>
    </w:rPr>
  </w:style>
  <w:style w:type="character" w:styleId="Odwoanieprzypisukocowego">
    <w:name w:val="endnote reference"/>
    <w:semiHidden/>
    <w:rsid w:val="00B54ACD"/>
    <w:rPr>
      <w:vertAlign w:val="superscript"/>
    </w:rPr>
  </w:style>
  <w:style w:type="paragraph" w:customStyle="1" w:styleId="Style2">
    <w:name w:val="Style2"/>
    <w:basedOn w:val="Normalny"/>
    <w:uiPriority w:val="99"/>
    <w:rsid w:val="00E5664D"/>
    <w:pPr>
      <w:widowControl w:val="0"/>
      <w:autoSpaceDE w:val="0"/>
      <w:autoSpaceDN w:val="0"/>
      <w:adjustRightInd w:val="0"/>
      <w:spacing w:line="398" w:lineRule="exact"/>
      <w:ind w:hanging="514"/>
      <w:jc w:val="both"/>
    </w:pPr>
  </w:style>
  <w:style w:type="paragraph" w:customStyle="1" w:styleId="Style3">
    <w:name w:val="Style3"/>
    <w:basedOn w:val="Normalny"/>
    <w:uiPriority w:val="99"/>
    <w:rsid w:val="00E5664D"/>
    <w:pPr>
      <w:widowControl w:val="0"/>
      <w:autoSpaceDE w:val="0"/>
      <w:autoSpaceDN w:val="0"/>
      <w:adjustRightInd w:val="0"/>
    </w:pPr>
  </w:style>
  <w:style w:type="paragraph" w:customStyle="1" w:styleId="Style4">
    <w:name w:val="Style4"/>
    <w:basedOn w:val="Normalny"/>
    <w:uiPriority w:val="99"/>
    <w:rsid w:val="00E5664D"/>
    <w:pPr>
      <w:widowControl w:val="0"/>
      <w:autoSpaceDE w:val="0"/>
      <w:autoSpaceDN w:val="0"/>
      <w:adjustRightInd w:val="0"/>
      <w:spacing w:line="394" w:lineRule="exact"/>
      <w:ind w:hanging="509"/>
    </w:pPr>
  </w:style>
  <w:style w:type="paragraph" w:customStyle="1" w:styleId="Style6">
    <w:name w:val="Style6"/>
    <w:basedOn w:val="Normalny"/>
    <w:rsid w:val="00E5664D"/>
    <w:pPr>
      <w:widowControl w:val="0"/>
      <w:autoSpaceDE w:val="0"/>
      <w:autoSpaceDN w:val="0"/>
      <w:adjustRightInd w:val="0"/>
      <w:spacing w:line="331" w:lineRule="exact"/>
      <w:jc w:val="both"/>
    </w:pPr>
  </w:style>
  <w:style w:type="character" w:customStyle="1" w:styleId="FontStyle12">
    <w:name w:val="Font Style12"/>
    <w:rsid w:val="00E5664D"/>
    <w:rPr>
      <w:rFonts w:ascii="Times New Roman" w:hAnsi="Times New Roman" w:cs="Times New Roman"/>
      <w:b/>
      <w:bCs/>
      <w:i/>
      <w:iCs/>
      <w:sz w:val="18"/>
      <w:szCs w:val="18"/>
    </w:rPr>
  </w:style>
  <w:style w:type="character" w:customStyle="1" w:styleId="FontStyle13">
    <w:name w:val="Font Style13"/>
    <w:rsid w:val="00E5664D"/>
    <w:rPr>
      <w:rFonts w:ascii="Times New Roman" w:hAnsi="Times New Roman" w:cs="Times New Roman"/>
      <w:sz w:val="22"/>
      <w:szCs w:val="22"/>
    </w:rPr>
  </w:style>
  <w:style w:type="character" w:customStyle="1" w:styleId="FontStyle15">
    <w:name w:val="Font Style15"/>
    <w:rsid w:val="00E5664D"/>
    <w:rPr>
      <w:rFonts w:ascii="Times New Roman" w:hAnsi="Times New Roman" w:cs="Times New Roman"/>
      <w:b/>
      <w:bCs/>
      <w:sz w:val="22"/>
      <w:szCs w:val="22"/>
    </w:rPr>
  </w:style>
  <w:style w:type="character" w:customStyle="1" w:styleId="FontStyle16">
    <w:name w:val="Font Style16"/>
    <w:rsid w:val="00E5664D"/>
    <w:rPr>
      <w:rFonts w:ascii="Times New Roman" w:hAnsi="Times New Roman" w:cs="Times New Roman"/>
      <w:i/>
      <w:iCs/>
      <w:sz w:val="18"/>
      <w:szCs w:val="18"/>
    </w:rPr>
  </w:style>
  <w:style w:type="paragraph" w:customStyle="1" w:styleId="Style5">
    <w:name w:val="Style5"/>
    <w:basedOn w:val="Normalny"/>
    <w:rsid w:val="00E5664D"/>
    <w:pPr>
      <w:widowControl w:val="0"/>
      <w:autoSpaceDE w:val="0"/>
      <w:autoSpaceDN w:val="0"/>
      <w:adjustRightInd w:val="0"/>
      <w:spacing w:line="398" w:lineRule="exact"/>
      <w:ind w:hanging="509"/>
      <w:jc w:val="both"/>
    </w:pPr>
  </w:style>
  <w:style w:type="paragraph" w:customStyle="1" w:styleId="Style7">
    <w:name w:val="Style7"/>
    <w:basedOn w:val="Normalny"/>
    <w:rsid w:val="00E5664D"/>
    <w:pPr>
      <w:widowControl w:val="0"/>
      <w:autoSpaceDE w:val="0"/>
      <w:autoSpaceDN w:val="0"/>
      <w:adjustRightInd w:val="0"/>
      <w:spacing w:line="398" w:lineRule="exact"/>
      <w:jc w:val="center"/>
    </w:pPr>
  </w:style>
  <w:style w:type="character" w:customStyle="1" w:styleId="FontStyle14">
    <w:name w:val="Font Style14"/>
    <w:rsid w:val="00E5664D"/>
    <w:rPr>
      <w:rFonts w:ascii="Times New Roman" w:hAnsi="Times New Roman" w:cs="Times New Roman"/>
      <w:b/>
      <w:bCs/>
      <w:i/>
      <w:iCs/>
      <w:sz w:val="22"/>
      <w:szCs w:val="22"/>
    </w:rPr>
  </w:style>
  <w:style w:type="character" w:customStyle="1" w:styleId="treeserch0treeserch1">
    <w:name w:val="tree_serch_0 tree_serch_1"/>
    <w:basedOn w:val="Domylnaczcionkaakapitu"/>
    <w:rsid w:val="00500545"/>
  </w:style>
  <w:style w:type="character" w:customStyle="1" w:styleId="ZwykytekstZnak">
    <w:name w:val="Zwykły tekst Znak"/>
    <w:aliases w:val="Znak Znak"/>
    <w:link w:val="Zwykytekst"/>
    <w:locked/>
    <w:rsid w:val="00AD08CD"/>
    <w:rPr>
      <w:rFonts w:ascii="Courier New" w:hAnsi="Courier New" w:cs="Courier New"/>
      <w:lang w:val="pl-PL" w:eastAsia="pl-PL" w:bidi="ar-SA"/>
    </w:rPr>
  </w:style>
  <w:style w:type="paragraph" w:styleId="Zwykytekst">
    <w:name w:val="Plain Text"/>
    <w:aliases w:val="Znak"/>
    <w:basedOn w:val="Normalny"/>
    <w:link w:val="ZwykytekstZnak"/>
    <w:rsid w:val="00AD08CD"/>
    <w:rPr>
      <w:rFonts w:ascii="Courier New" w:hAnsi="Courier New" w:cs="Courier New"/>
      <w:sz w:val="20"/>
      <w:szCs w:val="20"/>
    </w:rPr>
  </w:style>
  <w:style w:type="table" w:styleId="Tabela-Siatka">
    <w:name w:val="Table Grid"/>
    <w:basedOn w:val="Standardowy"/>
    <w:rsid w:val="001B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rsid w:val="00EE656B"/>
    <w:rPr>
      <w:sz w:val="24"/>
      <w:szCs w:val="24"/>
    </w:rPr>
  </w:style>
  <w:style w:type="paragraph" w:styleId="NormalnyWeb">
    <w:name w:val="Normal (Web)"/>
    <w:basedOn w:val="Normalny"/>
    <w:uiPriority w:val="99"/>
    <w:unhideWhenUsed/>
    <w:rsid w:val="00DA52E8"/>
    <w:pPr>
      <w:spacing w:before="100" w:beforeAutospacing="1" w:after="100" w:afterAutospacing="1"/>
    </w:pPr>
  </w:style>
  <w:style w:type="character" w:customStyle="1" w:styleId="Nagwek2Znak">
    <w:name w:val="Nagłówek 2 Znak"/>
    <w:link w:val="Nagwek2"/>
    <w:rsid w:val="00C752A3"/>
    <w:rPr>
      <w:bCs/>
      <w:iCs/>
      <w:sz w:val="24"/>
      <w:szCs w:val="24"/>
    </w:rPr>
  </w:style>
  <w:style w:type="paragraph" w:styleId="Tekstpodstawowywcity3">
    <w:name w:val="Body Text Indent 3"/>
    <w:basedOn w:val="Normalny"/>
    <w:link w:val="Tekstpodstawowywcity3Znak"/>
    <w:rsid w:val="00F97F5C"/>
    <w:pPr>
      <w:spacing w:after="120"/>
      <w:ind w:left="283"/>
    </w:pPr>
    <w:rPr>
      <w:sz w:val="16"/>
      <w:szCs w:val="16"/>
    </w:rPr>
  </w:style>
  <w:style w:type="character" w:customStyle="1" w:styleId="Tekstpodstawowywcity3Znak">
    <w:name w:val="Tekst podstawowy wcięty 3 Znak"/>
    <w:link w:val="Tekstpodstawowywcity3"/>
    <w:rsid w:val="00F97F5C"/>
    <w:rPr>
      <w:sz w:val="16"/>
      <w:szCs w:val="16"/>
    </w:rPr>
  </w:style>
  <w:style w:type="character" w:customStyle="1" w:styleId="PlainTextChar">
    <w:name w:val="Plain Text Char"/>
    <w:locked/>
    <w:rsid w:val="00F97F5C"/>
    <w:rPr>
      <w:rFonts w:ascii="Courier New" w:hAnsi="Courier New" w:cs="Times New Roman"/>
      <w:sz w:val="20"/>
      <w:szCs w:val="20"/>
      <w:lang w:val="x-none" w:eastAsia="pl-PL"/>
    </w:rPr>
  </w:style>
  <w:style w:type="character" w:styleId="Pogrubienie">
    <w:name w:val="Strong"/>
    <w:uiPriority w:val="22"/>
    <w:qFormat/>
    <w:rsid w:val="00EF0DEC"/>
    <w:rPr>
      <w:b/>
      <w:bCs/>
    </w:rPr>
  </w:style>
  <w:style w:type="character" w:customStyle="1" w:styleId="cpvdrzewo5">
    <w:name w:val="cpv_drzewo_5"/>
    <w:rsid w:val="00EF0DEC"/>
  </w:style>
  <w:style w:type="paragraph" w:styleId="Akapitzlist">
    <w:name w:val="List Paragraph"/>
    <w:basedOn w:val="Normalny"/>
    <w:qFormat/>
    <w:rsid w:val="00C12509"/>
    <w:pPr>
      <w:ind w:left="720"/>
      <w:contextualSpacing/>
    </w:pPr>
    <w:rPr>
      <w:sz w:val="20"/>
      <w:szCs w:val="20"/>
    </w:rPr>
  </w:style>
  <w:style w:type="character" w:customStyle="1" w:styleId="Nagwek1Znak">
    <w:name w:val="Nagłówek 1 Znak"/>
    <w:aliases w:val="Znak4 Znak"/>
    <w:link w:val="Nagwek1"/>
    <w:rsid w:val="00FA28BB"/>
    <w:rPr>
      <w:b/>
      <w:bCs/>
      <w:caps/>
      <w:color w:val="000000"/>
      <w:kern w:val="32"/>
      <w:sz w:val="24"/>
      <w:szCs w:val="24"/>
    </w:rPr>
  </w:style>
  <w:style w:type="character" w:customStyle="1" w:styleId="FontStyle11">
    <w:name w:val="Font Style11"/>
    <w:uiPriority w:val="99"/>
    <w:rsid w:val="00974747"/>
    <w:rPr>
      <w:rFonts w:ascii="Times New Roman" w:hAnsi="Times New Roman" w:cs="Times New Roman"/>
      <w:sz w:val="22"/>
      <w:szCs w:val="22"/>
    </w:rPr>
  </w:style>
  <w:style w:type="paragraph" w:customStyle="1" w:styleId="wyliczany">
    <w:name w:val="wyliczany"/>
    <w:basedOn w:val="Normalny"/>
    <w:rsid w:val="00147E1A"/>
    <w:pPr>
      <w:keepLines/>
      <w:numPr>
        <w:numId w:val="7"/>
      </w:numPr>
      <w:tabs>
        <w:tab w:val="left" w:pos="-720"/>
        <w:tab w:val="left" w:pos="567"/>
        <w:tab w:val="left" w:pos="993"/>
      </w:tabs>
      <w:suppressAutoHyphens/>
      <w:spacing w:before="120" w:after="40" w:line="276" w:lineRule="auto"/>
      <w:ind w:left="1134" w:hanging="567"/>
    </w:pPr>
    <w:rPr>
      <w:rFonts w:ascii="Arial" w:hAnsi="Arial" w:cs="Arial"/>
      <w:sz w:val="22"/>
      <w:szCs w:val="20"/>
      <w:lang w:eastAsia="ar-SA"/>
    </w:rPr>
  </w:style>
  <w:style w:type="paragraph" w:customStyle="1" w:styleId="Styl4">
    <w:name w:val="Styl4"/>
    <w:basedOn w:val="Normalny"/>
    <w:rsid w:val="003A1A42"/>
    <w:pPr>
      <w:numPr>
        <w:numId w:val="9"/>
      </w:numPr>
      <w:suppressAutoHyphens/>
      <w:ind w:left="0" w:firstLine="0"/>
      <w:jc w:val="both"/>
    </w:pPr>
    <w:rPr>
      <w:rFonts w:ascii="Arial" w:hAnsi="Arial" w:cs="Arial"/>
      <w:b/>
      <w:u w:val="single"/>
      <w:lang w:eastAsia="ar-SA"/>
    </w:rPr>
  </w:style>
  <w:style w:type="paragraph" w:styleId="Lista">
    <w:name w:val="List"/>
    <w:basedOn w:val="Normalny"/>
    <w:rsid w:val="00A1436B"/>
    <w:pPr>
      <w:ind w:left="283" w:hanging="283"/>
      <w:contextualSpacing/>
    </w:pPr>
  </w:style>
  <w:style w:type="paragraph" w:styleId="Lista2">
    <w:name w:val="List 2"/>
    <w:basedOn w:val="Normalny"/>
    <w:rsid w:val="00A1436B"/>
    <w:pPr>
      <w:ind w:left="566" w:hanging="283"/>
      <w:contextualSpacing/>
    </w:pPr>
  </w:style>
  <w:style w:type="paragraph" w:styleId="Lista4">
    <w:name w:val="List 4"/>
    <w:basedOn w:val="Normalny"/>
    <w:rsid w:val="00A1436B"/>
    <w:pPr>
      <w:ind w:left="1132" w:hanging="283"/>
      <w:contextualSpacing/>
    </w:pPr>
  </w:style>
  <w:style w:type="paragraph" w:styleId="Lista5">
    <w:name w:val="List 5"/>
    <w:basedOn w:val="Normalny"/>
    <w:rsid w:val="00A1436B"/>
    <w:pPr>
      <w:ind w:left="1415" w:hanging="283"/>
      <w:contextualSpacing/>
    </w:pPr>
  </w:style>
  <w:style w:type="paragraph" w:styleId="Listapunktowana2">
    <w:name w:val="List Bullet 2"/>
    <w:basedOn w:val="Normalny"/>
    <w:rsid w:val="00A1436B"/>
    <w:pPr>
      <w:numPr>
        <w:numId w:val="18"/>
      </w:numPr>
      <w:contextualSpacing/>
    </w:pPr>
  </w:style>
  <w:style w:type="paragraph" w:styleId="Listapunktowana3">
    <w:name w:val="List Bullet 3"/>
    <w:basedOn w:val="Normalny"/>
    <w:rsid w:val="00A1436B"/>
    <w:pPr>
      <w:numPr>
        <w:numId w:val="19"/>
      </w:numPr>
      <w:contextualSpacing/>
    </w:pPr>
  </w:style>
  <w:style w:type="paragraph" w:styleId="Lista-kontynuacja">
    <w:name w:val="List Continue"/>
    <w:basedOn w:val="Normalny"/>
    <w:rsid w:val="00A1436B"/>
    <w:pPr>
      <w:spacing w:after="120"/>
      <w:ind w:left="283"/>
      <w:contextualSpacing/>
    </w:pPr>
  </w:style>
  <w:style w:type="paragraph" w:styleId="Legenda">
    <w:name w:val="caption"/>
    <w:basedOn w:val="Normalny"/>
    <w:next w:val="Normalny"/>
    <w:unhideWhenUsed/>
    <w:qFormat/>
    <w:rsid w:val="00A1436B"/>
    <w:pPr>
      <w:spacing w:after="200"/>
    </w:pPr>
    <w:rPr>
      <w:i/>
      <w:iCs/>
      <w:color w:val="44546A" w:themeColor="text2"/>
      <w:sz w:val="18"/>
      <w:szCs w:val="18"/>
    </w:rPr>
  </w:style>
  <w:style w:type="paragraph" w:styleId="Tekstpodstawowyzwciciem">
    <w:name w:val="Body Text First Indent"/>
    <w:basedOn w:val="Tekstpodstawowy"/>
    <w:link w:val="TekstpodstawowyzwciciemZnak"/>
    <w:rsid w:val="00A1436B"/>
    <w:pPr>
      <w:spacing w:after="0"/>
      <w:ind w:firstLine="360"/>
    </w:pPr>
    <w:rPr>
      <w:lang w:val="pl-PL" w:eastAsia="pl-PL"/>
    </w:rPr>
  </w:style>
  <w:style w:type="character" w:customStyle="1" w:styleId="TekstpodstawowyzwciciemZnak">
    <w:name w:val="Tekst podstawowy z wcięciem Znak"/>
    <w:basedOn w:val="TekstpodstawowyZnak"/>
    <w:link w:val="Tekstpodstawowyzwciciem"/>
    <w:rsid w:val="00A1436B"/>
    <w:rPr>
      <w:sz w:val="24"/>
      <w:szCs w:val="24"/>
    </w:rPr>
  </w:style>
  <w:style w:type="paragraph" w:styleId="Tekstpodstawowyzwciciem2">
    <w:name w:val="Body Text First Indent 2"/>
    <w:basedOn w:val="Tekstpodstawowywcity"/>
    <w:link w:val="Tekstpodstawowyzwciciem2Znak"/>
    <w:rsid w:val="00A1436B"/>
    <w:pPr>
      <w:spacing w:after="0"/>
      <w:ind w:left="360" w:firstLine="360"/>
    </w:pPr>
  </w:style>
  <w:style w:type="character" w:customStyle="1" w:styleId="TekstpodstawowywcityZnak">
    <w:name w:val="Tekst podstawowy wcięty Znak"/>
    <w:basedOn w:val="Domylnaczcionkaakapitu"/>
    <w:link w:val="Tekstpodstawowywcity"/>
    <w:rsid w:val="00A1436B"/>
    <w:rPr>
      <w:sz w:val="24"/>
      <w:szCs w:val="24"/>
    </w:rPr>
  </w:style>
  <w:style w:type="character" w:customStyle="1" w:styleId="Tekstpodstawowyzwciciem2Znak">
    <w:name w:val="Tekst podstawowy z wcięciem 2 Znak"/>
    <w:basedOn w:val="TekstpodstawowywcityZnak"/>
    <w:link w:val="Tekstpodstawowyzwciciem2"/>
    <w:rsid w:val="00A1436B"/>
    <w:rPr>
      <w:sz w:val="24"/>
      <w:szCs w:val="24"/>
    </w:rPr>
  </w:style>
  <w:style w:type="character" w:customStyle="1" w:styleId="Nierozpoznanawzmianka1">
    <w:name w:val="Nierozpoznana wzmianka1"/>
    <w:basedOn w:val="Domylnaczcionkaakapitu"/>
    <w:uiPriority w:val="99"/>
    <w:semiHidden/>
    <w:unhideWhenUsed/>
    <w:rsid w:val="00A1436B"/>
    <w:rPr>
      <w:color w:val="605E5C"/>
      <w:shd w:val="clear" w:color="auto" w:fill="E1DFDD"/>
    </w:rPr>
  </w:style>
  <w:style w:type="numbering" w:customStyle="1" w:styleId="Zaimportowanystyl1">
    <w:name w:val="Zaimportowany styl 1"/>
    <w:rsid w:val="00055844"/>
    <w:pPr>
      <w:numPr>
        <w:numId w:val="31"/>
      </w:numPr>
    </w:pPr>
  </w:style>
  <w:style w:type="paragraph" w:styleId="Poprawka">
    <w:name w:val="Revision"/>
    <w:hidden/>
    <w:uiPriority w:val="99"/>
    <w:semiHidden/>
    <w:rsid w:val="00421191"/>
    <w:rPr>
      <w:sz w:val="24"/>
      <w:szCs w:val="24"/>
    </w:rPr>
  </w:style>
  <w:style w:type="character" w:customStyle="1" w:styleId="footnote">
    <w:name w:val="footnote"/>
    <w:basedOn w:val="Domylnaczcionkaakapitu"/>
    <w:rsid w:val="00CE3373"/>
  </w:style>
  <w:style w:type="character" w:customStyle="1" w:styleId="changed-paragraph">
    <w:name w:val="changed-paragraph"/>
    <w:basedOn w:val="Domylnaczcionkaakapitu"/>
    <w:rsid w:val="00961E5D"/>
  </w:style>
  <w:style w:type="character" w:customStyle="1" w:styleId="alb">
    <w:name w:val="a_lb"/>
    <w:basedOn w:val="Domylnaczcionkaakapitu"/>
    <w:rsid w:val="0096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183">
      <w:bodyDiv w:val="1"/>
      <w:marLeft w:val="0"/>
      <w:marRight w:val="0"/>
      <w:marTop w:val="0"/>
      <w:marBottom w:val="0"/>
      <w:divBdr>
        <w:top w:val="none" w:sz="0" w:space="0" w:color="auto"/>
        <w:left w:val="none" w:sz="0" w:space="0" w:color="auto"/>
        <w:bottom w:val="none" w:sz="0" w:space="0" w:color="auto"/>
        <w:right w:val="none" w:sz="0" w:space="0" w:color="auto"/>
      </w:divBdr>
    </w:div>
    <w:div w:id="73743397">
      <w:bodyDiv w:val="1"/>
      <w:marLeft w:val="0"/>
      <w:marRight w:val="0"/>
      <w:marTop w:val="0"/>
      <w:marBottom w:val="0"/>
      <w:divBdr>
        <w:top w:val="none" w:sz="0" w:space="0" w:color="auto"/>
        <w:left w:val="none" w:sz="0" w:space="0" w:color="auto"/>
        <w:bottom w:val="none" w:sz="0" w:space="0" w:color="auto"/>
        <w:right w:val="none" w:sz="0" w:space="0" w:color="auto"/>
      </w:divBdr>
      <w:divsChild>
        <w:div w:id="1403092624">
          <w:marLeft w:val="0"/>
          <w:marRight w:val="0"/>
          <w:marTop w:val="0"/>
          <w:marBottom w:val="0"/>
          <w:divBdr>
            <w:top w:val="none" w:sz="0" w:space="0" w:color="auto"/>
            <w:left w:val="none" w:sz="0" w:space="0" w:color="auto"/>
            <w:bottom w:val="none" w:sz="0" w:space="0" w:color="auto"/>
            <w:right w:val="none" w:sz="0" w:space="0" w:color="auto"/>
          </w:divBdr>
        </w:div>
      </w:divsChild>
    </w:div>
    <w:div w:id="427700350">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sChild>
        <w:div w:id="823664997">
          <w:marLeft w:val="0"/>
          <w:marRight w:val="0"/>
          <w:marTop w:val="0"/>
          <w:marBottom w:val="0"/>
          <w:divBdr>
            <w:top w:val="none" w:sz="0" w:space="0" w:color="auto"/>
            <w:left w:val="none" w:sz="0" w:space="0" w:color="auto"/>
            <w:bottom w:val="none" w:sz="0" w:space="0" w:color="auto"/>
            <w:right w:val="none" w:sz="0" w:space="0" w:color="auto"/>
          </w:divBdr>
        </w:div>
        <w:div w:id="568536698">
          <w:marLeft w:val="0"/>
          <w:marRight w:val="0"/>
          <w:marTop w:val="0"/>
          <w:marBottom w:val="0"/>
          <w:divBdr>
            <w:top w:val="none" w:sz="0" w:space="0" w:color="auto"/>
            <w:left w:val="none" w:sz="0" w:space="0" w:color="auto"/>
            <w:bottom w:val="none" w:sz="0" w:space="0" w:color="auto"/>
            <w:right w:val="none" w:sz="0" w:space="0" w:color="auto"/>
          </w:divBdr>
        </w:div>
      </w:divsChild>
    </w:div>
    <w:div w:id="618612918">
      <w:bodyDiv w:val="1"/>
      <w:marLeft w:val="0"/>
      <w:marRight w:val="0"/>
      <w:marTop w:val="0"/>
      <w:marBottom w:val="0"/>
      <w:divBdr>
        <w:top w:val="none" w:sz="0" w:space="0" w:color="auto"/>
        <w:left w:val="none" w:sz="0" w:space="0" w:color="auto"/>
        <w:bottom w:val="none" w:sz="0" w:space="0" w:color="auto"/>
        <w:right w:val="none" w:sz="0" w:space="0" w:color="auto"/>
      </w:divBdr>
    </w:div>
    <w:div w:id="628633545">
      <w:bodyDiv w:val="1"/>
      <w:marLeft w:val="0"/>
      <w:marRight w:val="0"/>
      <w:marTop w:val="0"/>
      <w:marBottom w:val="0"/>
      <w:divBdr>
        <w:top w:val="none" w:sz="0" w:space="0" w:color="auto"/>
        <w:left w:val="none" w:sz="0" w:space="0" w:color="auto"/>
        <w:bottom w:val="none" w:sz="0" w:space="0" w:color="auto"/>
        <w:right w:val="none" w:sz="0" w:space="0" w:color="auto"/>
      </w:divBdr>
      <w:divsChild>
        <w:div w:id="853108370">
          <w:marLeft w:val="150"/>
          <w:marRight w:val="0"/>
          <w:marTop w:val="0"/>
          <w:marBottom w:val="0"/>
          <w:divBdr>
            <w:top w:val="none" w:sz="0" w:space="0" w:color="auto"/>
            <w:left w:val="none" w:sz="0" w:space="0" w:color="auto"/>
            <w:bottom w:val="none" w:sz="0" w:space="0" w:color="auto"/>
            <w:right w:val="none" w:sz="0" w:space="0" w:color="auto"/>
          </w:divBdr>
          <w:divsChild>
            <w:div w:id="1755931416">
              <w:marLeft w:val="0"/>
              <w:marRight w:val="0"/>
              <w:marTop w:val="0"/>
              <w:marBottom w:val="0"/>
              <w:divBdr>
                <w:top w:val="none" w:sz="0" w:space="0" w:color="auto"/>
                <w:left w:val="none" w:sz="0" w:space="0" w:color="auto"/>
                <w:bottom w:val="none" w:sz="0" w:space="0" w:color="auto"/>
                <w:right w:val="none" w:sz="0" w:space="0" w:color="auto"/>
              </w:divBdr>
              <w:divsChild>
                <w:div w:id="2018379826">
                  <w:marLeft w:val="0"/>
                  <w:marRight w:val="0"/>
                  <w:marTop w:val="0"/>
                  <w:marBottom w:val="0"/>
                  <w:divBdr>
                    <w:top w:val="none" w:sz="0" w:space="0" w:color="auto"/>
                    <w:left w:val="none" w:sz="0" w:space="0" w:color="auto"/>
                    <w:bottom w:val="none" w:sz="0" w:space="0" w:color="auto"/>
                    <w:right w:val="none" w:sz="0" w:space="0" w:color="auto"/>
                  </w:divBdr>
                  <w:divsChild>
                    <w:div w:id="961770924">
                      <w:marLeft w:val="0"/>
                      <w:marRight w:val="0"/>
                      <w:marTop w:val="0"/>
                      <w:marBottom w:val="0"/>
                      <w:divBdr>
                        <w:top w:val="none" w:sz="0" w:space="0" w:color="auto"/>
                        <w:left w:val="none" w:sz="0" w:space="0" w:color="auto"/>
                        <w:bottom w:val="none" w:sz="0" w:space="0" w:color="auto"/>
                        <w:right w:val="none" w:sz="0" w:space="0" w:color="auto"/>
                      </w:divBdr>
                      <w:divsChild>
                        <w:div w:id="926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488156">
      <w:bodyDiv w:val="1"/>
      <w:marLeft w:val="0"/>
      <w:marRight w:val="0"/>
      <w:marTop w:val="0"/>
      <w:marBottom w:val="0"/>
      <w:divBdr>
        <w:top w:val="none" w:sz="0" w:space="0" w:color="auto"/>
        <w:left w:val="none" w:sz="0" w:space="0" w:color="auto"/>
        <w:bottom w:val="none" w:sz="0" w:space="0" w:color="auto"/>
        <w:right w:val="none" w:sz="0" w:space="0" w:color="auto"/>
      </w:divBdr>
    </w:div>
    <w:div w:id="1146896968">
      <w:bodyDiv w:val="1"/>
      <w:marLeft w:val="0"/>
      <w:marRight w:val="0"/>
      <w:marTop w:val="0"/>
      <w:marBottom w:val="0"/>
      <w:divBdr>
        <w:top w:val="none" w:sz="0" w:space="0" w:color="auto"/>
        <w:left w:val="none" w:sz="0" w:space="0" w:color="auto"/>
        <w:bottom w:val="none" w:sz="0" w:space="0" w:color="auto"/>
        <w:right w:val="none" w:sz="0" w:space="0" w:color="auto"/>
      </w:divBdr>
      <w:divsChild>
        <w:div w:id="1774665412">
          <w:marLeft w:val="0"/>
          <w:marRight w:val="0"/>
          <w:marTop w:val="0"/>
          <w:marBottom w:val="0"/>
          <w:divBdr>
            <w:top w:val="none" w:sz="0" w:space="0" w:color="auto"/>
            <w:left w:val="none" w:sz="0" w:space="0" w:color="auto"/>
            <w:bottom w:val="none" w:sz="0" w:space="0" w:color="auto"/>
            <w:right w:val="none" w:sz="0" w:space="0" w:color="auto"/>
          </w:divBdr>
          <w:divsChild>
            <w:div w:id="393551613">
              <w:marLeft w:val="0"/>
              <w:marRight w:val="0"/>
              <w:marTop w:val="0"/>
              <w:marBottom w:val="0"/>
              <w:divBdr>
                <w:top w:val="none" w:sz="0" w:space="0" w:color="auto"/>
                <w:left w:val="none" w:sz="0" w:space="0" w:color="auto"/>
                <w:bottom w:val="none" w:sz="0" w:space="0" w:color="auto"/>
                <w:right w:val="none" w:sz="0" w:space="0" w:color="auto"/>
              </w:divBdr>
              <w:divsChild>
                <w:div w:id="15652619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1991">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384645748">
      <w:bodyDiv w:val="1"/>
      <w:marLeft w:val="0"/>
      <w:marRight w:val="0"/>
      <w:marTop w:val="0"/>
      <w:marBottom w:val="0"/>
      <w:divBdr>
        <w:top w:val="none" w:sz="0" w:space="0" w:color="auto"/>
        <w:left w:val="none" w:sz="0" w:space="0" w:color="auto"/>
        <w:bottom w:val="none" w:sz="0" w:space="0" w:color="auto"/>
        <w:right w:val="none" w:sz="0" w:space="0" w:color="auto"/>
      </w:divBdr>
    </w:div>
    <w:div w:id="1425420539">
      <w:bodyDiv w:val="1"/>
      <w:marLeft w:val="0"/>
      <w:marRight w:val="0"/>
      <w:marTop w:val="0"/>
      <w:marBottom w:val="0"/>
      <w:divBdr>
        <w:top w:val="none" w:sz="0" w:space="0" w:color="auto"/>
        <w:left w:val="none" w:sz="0" w:space="0" w:color="auto"/>
        <w:bottom w:val="none" w:sz="0" w:space="0" w:color="auto"/>
        <w:right w:val="none" w:sz="0" w:space="0" w:color="auto"/>
      </w:divBdr>
      <w:divsChild>
        <w:div w:id="950555277">
          <w:marLeft w:val="0"/>
          <w:marRight w:val="0"/>
          <w:marTop w:val="0"/>
          <w:marBottom w:val="0"/>
          <w:divBdr>
            <w:top w:val="none" w:sz="0" w:space="0" w:color="auto"/>
            <w:left w:val="none" w:sz="0" w:space="0" w:color="auto"/>
            <w:bottom w:val="none" w:sz="0" w:space="0" w:color="auto"/>
            <w:right w:val="none" w:sz="0" w:space="0" w:color="auto"/>
          </w:divBdr>
          <w:divsChild>
            <w:div w:id="91165919">
              <w:marLeft w:val="0"/>
              <w:marRight w:val="0"/>
              <w:marTop w:val="0"/>
              <w:marBottom w:val="0"/>
              <w:divBdr>
                <w:top w:val="none" w:sz="0" w:space="0" w:color="auto"/>
                <w:left w:val="none" w:sz="0" w:space="0" w:color="auto"/>
                <w:bottom w:val="none" w:sz="0" w:space="0" w:color="auto"/>
                <w:right w:val="none" w:sz="0" w:space="0" w:color="auto"/>
              </w:divBdr>
              <w:divsChild>
                <w:div w:id="13444357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2950">
      <w:bodyDiv w:val="1"/>
      <w:marLeft w:val="0"/>
      <w:marRight w:val="0"/>
      <w:marTop w:val="0"/>
      <w:marBottom w:val="0"/>
      <w:divBdr>
        <w:top w:val="none" w:sz="0" w:space="0" w:color="auto"/>
        <w:left w:val="none" w:sz="0" w:space="0" w:color="auto"/>
        <w:bottom w:val="none" w:sz="0" w:space="0" w:color="auto"/>
        <w:right w:val="none" w:sz="0" w:space="0" w:color="auto"/>
      </w:divBdr>
      <w:divsChild>
        <w:div w:id="686710052">
          <w:marLeft w:val="0"/>
          <w:marRight w:val="0"/>
          <w:marTop w:val="0"/>
          <w:marBottom w:val="0"/>
          <w:divBdr>
            <w:top w:val="none" w:sz="0" w:space="0" w:color="auto"/>
            <w:left w:val="none" w:sz="0" w:space="0" w:color="auto"/>
            <w:bottom w:val="none" w:sz="0" w:space="0" w:color="auto"/>
            <w:right w:val="none" w:sz="0" w:space="0" w:color="auto"/>
          </w:divBdr>
        </w:div>
      </w:divsChild>
    </w:div>
    <w:div w:id="1548105465">
      <w:bodyDiv w:val="1"/>
      <w:marLeft w:val="0"/>
      <w:marRight w:val="0"/>
      <w:marTop w:val="0"/>
      <w:marBottom w:val="0"/>
      <w:divBdr>
        <w:top w:val="none" w:sz="0" w:space="0" w:color="auto"/>
        <w:left w:val="none" w:sz="0" w:space="0" w:color="auto"/>
        <w:bottom w:val="none" w:sz="0" w:space="0" w:color="auto"/>
        <w:right w:val="none" w:sz="0" w:space="0" w:color="auto"/>
      </w:divBdr>
    </w:div>
    <w:div w:id="1873953302">
      <w:bodyDiv w:val="1"/>
      <w:marLeft w:val="0"/>
      <w:marRight w:val="0"/>
      <w:marTop w:val="0"/>
      <w:marBottom w:val="0"/>
      <w:divBdr>
        <w:top w:val="none" w:sz="0" w:space="0" w:color="auto"/>
        <w:left w:val="none" w:sz="0" w:space="0" w:color="auto"/>
        <w:bottom w:val="none" w:sz="0" w:space="0" w:color="auto"/>
        <w:right w:val="none" w:sz="0" w:space="0" w:color="auto"/>
      </w:divBdr>
    </w:div>
    <w:div w:id="1879968470">
      <w:bodyDiv w:val="1"/>
      <w:marLeft w:val="0"/>
      <w:marRight w:val="0"/>
      <w:marTop w:val="0"/>
      <w:marBottom w:val="0"/>
      <w:divBdr>
        <w:top w:val="none" w:sz="0" w:space="0" w:color="auto"/>
        <w:left w:val="none" w:sz="0" w:space="0" w:color="auto"/>
        <w:bottom w:val="none" w:sz="0" w:space="0" w:color="auto"/>
        <w:right w:val="none" w:sz="0" w:space="0" w:color="auto"/>
      </w:divBdr>
    </w:div>
    <w:div w:id="20102102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973">
          <w:marLeft w:val="360"/>
          <w:marRight w:val="0"/>
          <w:marTop w:val="72"/>
          <w:marBottom w:val="72"/>
          <w:divBdr>
            <w:top w:val="none" w:sz="0" w:space="0" w:color="auto"/>
            <w:left w:val="none" w:sz="0" w:space="0" w:color="auto"/>
            <w:bottom w:val="none" w:sz="0" w:space="0" w:color="auto"/>
            <w:right w:val="none" w:sz="0" w:space="0" w:color="auto"/>
          </w:divBdr>
        </w:div>
      </w:divsChild>
    </w:div>
    <w:div w:id="20805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napierala@up.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Kursy/Kursya.html" TargetMode="External"/><Relationship Id="rId4" Type="http://schemas.openxmlformats.org/officeDocument/2006/relationships/settings" Target="settings.xml"/><Relationship Id="rId9" Type="http://schemas.openxmlformats.org/officeDocument/2006/relationships/hyperlink" Target="http://www.nbp.pl/Kursy/Kursya.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nata\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FC31-1643-4414-AEF5-A7A2EC02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606</TotalTime>
  <Pages>1</Pages>
  <Words>5122</Words>
  <Characters>30734</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35785</CharactersWithSpaces>
  <SharedDoc>false</SharedDoc>
  <HLinks>
    <vt:vector size="12" baseType="variant">
      <vt:variant>
        <vt:i4>2686977</vt:i4>
      </vt:variant>
      <vt:variant>
        <vt:i4>3</vt:i4>
      </vt:variant>
      <vt:variant>
        <vt:i4>0</vt:i4>
      </vt:variant>
      <vt:variant>
        <vt:i4>5</vt:i4>
      </vt:variant>
      <vt:variant>
        <vt:lpwstr>mailto:tomasz.napierala@up.poznan.pl</vt:lpwstr>
      </vt:variant>
      <vt:variant>
        <vt:lpwstr/>
      </vt:variant>
      <vt:variant>
        <vt:i4>1376270</vt:i4>
      </vt:variant>
      <vt:variant>
        <vt:i4>0</vt:i4>
      </vt:variant>
      <vt:variant>
        <vt:i4>0</vt:i4>
      </vt:variant>
      <vt:variant>
        <vt:i4>5</vt:i4>
      </vt:variant>
      <vt:variant>
        <vt:lpwstr>mailto:.up.poznan.pl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Renata</dc:creator>
  <cp:keywords/>
  <cp:lastModifiedBy>user</cp:lastModifiedBy>
  <cp:revision>64</cp:revision>
  <cp:lastPrinted>2020-04-15T08:46:00Z</cp:lastPrinted>
  <dcterms:created xsi:type="dcterms:W3CDTF">2020-04-23T10:27:00Z</dcterms:created>
  <dcterms:modified xsi:type="dcterms:W3CDTF">2020-05-14T07:22:00Z</dcterms:modified>
</cp:coreProperties>
</file>