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Załącznik nr 4</w:t>
      </w:r>
    </w:p>
    <w:p>
      <w:pPr>
        <w:pStyle w:val="Normal"/>
        <w:widowControl w:val="false"/>
        <w:spacing w:lineRule="auto" w:line="276" w:before="0" w:after="0"/>
        <w:jc w:val="both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…………………………………………………………</w:t>
      </w:r>
      <w:r>
        <w:rPr>
          <w:rFonts w:eastAsia="Times New Roman" w:cs="Calibri" w:cstheme="minorHAnsi"/>
          <w:i/>
          <w:iCs/>
        </w:rPr>
        <w:t>.</w:t>
      </w:r>
    </w:p>
    <w:p>
      <w:pPr>
        <w:pStyle w:val="Normal"/>
        <w:widowControl w:val="false"/>
        <w:spacing w:lineRule="auto" w:line="276" w:before="0" w:after="200"/>
        <w:ind w:firstLine="432"/>
        <w:rPr>
          <w:rFonts w:eastAsia="Times New Roman" w:cs="Calibri" w:cstheme="minorHAnsi"/>
          <w:i/>
          <w:i/>
          <w:iCs/>
          <w:sz w:val="18"/>
        </w:rPr>
      </w:pPr>
      <w:r>
        <w:rPr>
          <w:rFonts w:eastAsia="Times New Roman" w:cs="Calibri" w:cstheme="minorHAnsi"/>
          <w:i/>
          <w:iCs/>
          <w:sz w:val="18"/>
        </w:rPr>
        <w:t xml:space="preserve">        </w:t>
      </w:r>
      <w:r>
        <w:rPr>
          <w:rFonts w:eastAsia="Times New Roman" w:cs="Calibri" w:cstheme="minorHAnsi"/>
          <w:i/>
          <w:iCs/>
          <w:sz w:val="18"/>
        </w:rPr>
        <w:t>(pieczęć Wykonawcy)</w:t>
      </w:r>
    </w:p>
    <w:p>
      <w:pPr>
        <w:pStyle w:val="Normal"/>
        <w:widowControl w:val="false"/>
        <w:spacing w:lineRule="auto" w:line="288" w:before="0" w:after="20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1152" w:leader="none"/>
        </w:tabs>
        <w:spacing w:lineRule="auto" w:line="288" w:before="0" w:after="0"/>
        <w:ind w:left="432" w:hanging="432"/>
        <w:jc w:val="center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 xml:space="preserve">OŚWIADCZENIE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1152" w:leader="none"/>
        </w:tabs>
        <w:spacing w:lineRule="auto" w:line="288" w:before="0" w:after="200"/>
        <w:ind w:left="432" w:hanging="432"/>
        <w:jc w:val="center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  <w:t>O PRZYNALEŻNOŚCI DO GRUPY KAPITAŁOWEJ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1152" w:leader="none"/>
        </w:tabs>
        <w:spacing w:lineRule="auto" w:line="288" w:before="0" w:after="200"/>
        <w:ind w:left="432" w:hanging="432"/>
        <w:jc w:val="center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ind w:firstLine="360"/>
        <w:jc w:val="both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</w:rPr>
        <w:t xml:space="preserve">Przystępując do udziału w postępowaniu o udzielenie zamówienia publicznego </w:t>
        <w:br/>
        <w:t>na:</w:t>
      </w:r>
      <w:r>
        <w:rPr>
          <w:rFonts w:eastAsia="Times New Roman" w:cs="Calibri"/>
          <w:b/>
          <w:bCs/>
          <w:color w:val="000000"/>
          <w:lang w:eastAsia="pl-PL"/>
        </w:rPr>
        <w:t xml:space="preserve"> Świadczenie usługi przeprowadzenia szkoleń 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Wielkopolski” - liczba części 2 </w:t>
      </w:r>
      <w:r>
        <w:rPr>
          <w:rFonts w:eastAsia="Times New Roman" w:cs="Calibri" w:cstheme="minorHAnsi"/>
        </w:rPr>
        <w:t>w</w:t>
      </w:r>
      <w:ins w:id="0" w:author="Unknown Author" w:date="2020-12-23T10:09:15Z">
        <w:r>
          <w:rPr>
            <w:rFonts w:eastAsia="Times New Roman" w:cs="Calibri" w:cstheme="minorHAnsi"/>
          </w:rPr>
          <w:t xml:space="preserve"> </w:t>
        </w:r>
      </w:ins>
      <w:del w:id="1" w:author="Unknown Author" w:date="2020-12-23T10:09:15Z">
        <w:r>
          <w:rPr>
            <w:rFonts w:eastAsia="Times New Roman" w:cs="Calibri" w:cstheme="minorHAnsi"/>
          </w:rPr>
          <w:delText> </w:delText>
        </w:r>
      </w:del>
      <w:r>
        <w:rPr>
          <w:rFonts w:eastAsia="Times New Roman" w:cs="Calibri" w:cstheme="minorHAnsi"/>
        </w:rPr>
        <w:t>imieniu ww. podmiotu oświadczam, że: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Oświadczam/-y, że: (</w:t>
      </w:r>
      <w:r>
        <w:rPr>
          <w:rFonts w:cs="Calibri" w:cstheme="minorHAnsi"/>
          <w:i/>
        </w:rPr>
        <w:t>zaznaczyć właściwe</w:t>
      </w:r>
      <w:r>
        <w:rPr>
          <w:rFonts w:cs="Calibri" w:cstheme="minorHAnsi"/>
        </w:rPr>
        <w:t>):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□  </w:t>
      </w:r>
      <w:r>
        <w:rPr>
          <w:rFonts w:cs="Calibri" w:cstheme="minorHAnsi"/>
        </w:rPr>
        <w:t>nie należę/-ymy do grupy kapitałowej</w:t>
      </w:r>
    </w:p>
    <w:p>
      <w:pPr>
        <w:pStyle w:val="Normal"/>
        <w:spacing w:before="0" w:after="0"/>
        <w:jc w:val="both"/>
        <w:rPr>
          <w:rFonts w:cs="Calibri" w:cstheme="minorHAnsi"/>
          <w:color w:val="FF0000"/>
        </w:rPr>
      </w:pPr>
      <w:r>
        <w:rPr>
          <w:rFonts w:cs="Calibri" w:cstheme="minorHAnsi"/>
        </w:rPr>
        <w:t xml:space="preserve">□ </w:t>
      </w:r>
      <w:r>
        <w:rPr>
          <w:rFonts w:cs="Calibri" w:cstheme="minorHAnsi"/>
        </w:rPr>
        <w:t>należę/-ymy do tej samej grupy kapitałowej, w skład której wchodzą poniższe podmioty: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- ……………………………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-…………………………….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-…………………………….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2. Jednocześnie oświadczam, że nie podlegam/-my wykluczeniu z post</w:t>
      </w:r>
      <w:ins w:id="2" w:author="Unknown Author" w:date="2020-12-23T10:09:34Z">
        <w:r>
          <w:rPr>
            <w:rFonts w:cs="Calibri" w:cstheme="minorHAnsi"/>
          </w:rPr>
          <w:t>ę</w:t>
        </w:r>
      </w:ins>
      <w:del w:id="3" w:author="Unknown Author" w:date="2020-12-23T10:09:33Z">
        <w:r>
          <w:rPr>
            <w:rFonts w:cs="Calibri" w:cstheme="minorHAnsi"/>
          </w:rPr>
          <w:delText>e</w:delText>
        </w:r>
      </w:del>
      <w:r>
        <w:rPr>
          <w:rFonts w:cs="Calibri" w:cstheme="minorHAnsi"/>
        </w:rPr>
        <w:t>powani</w:t>
      </w:r>
      <w:ins w:id="4" w:author="Unknown Author" w:date="2020-12-23T10:09:46Z">
        <w:r>
          <w:rPr>
            <w:rFonts w:cs="Calibri" w:cstheme="minorHAnsi"/>
          </w:rPr>
          <w:t>a</w:t>
        </w:r>
      </w:ins>
      <w:del w:id="5" w:author="Unknown Author" w:date="2020-12-23T10:09:45Z">
        <w:r>
          <w:rPr>
            <w:rFonts w:cs="Calibri" w:cstheme="minorHAnsi"/>
          </w:rPr>
          <w:delText>a</w:delText>
        </w:r>
      </w:del>
      <w:r>
        <w:rPr>
          <w:rFonts w:cs="Calibri" w:cstheme="minorHAnsi"/>
        </w:rPr>
        <w:t xml:space="preserve"> na podstawie art. 24 ust 1 pkt 23 ustawy Pzp.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3. Wykonawca powyższe oświadczenie przekazuje Zamawiającemu w terminie 3 dni od zamieszczenia na stronie internetowej informacji, o której mowa w art. 86 ust. 5 ustawy Pzp.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4. Wraz ze złożeniem oświadczenia, Wykonawca może przedstawić dowody, że powiązania z innym Wykonawcą nie prowadzą do zakłócenia konkurencji w post</w:t>
      </w:r>
      <w:ins w:id="6" w:author="Unknown Author" w:date="2020-12-23T10:09:52Z">
        <w:r>
          <w:rPr>
            <w:rFonts w:cs="Calibri" w:cstheme="minorHAnsi"/>
          </w:rPr>
          <w:t>ę</w:t>
        </w:r>
      </w:ins>
      <w:del w:id="7" w:author="Unknown Author" w:date="2020-12-23T10:09:51Z">
        <w:r>
          <w:rPr>
            <w:rFonts w:cs="Calibri" w:cstheme="minorHAnsi"/>
          </w:rPr>
          <w:delText>e</w:delText>
        </w:r>
      </w:del>
      <w:r>
        <w:rPr>
          <w:rFonts w:cs="Calibri" w:cstheme="minorHAnsi"/>
        </w:rPr>
        <w:t>powani</w:t>
      </w:r>
      <w:ins w:id="8" w:author="Unknown Author" w:date="2020-12-23T10:09:55Z">
        <w:r>
          <w:rPr>
            <w:rFonts w:cs="Calibri" w:cstheme="minorHAnsi"/>
          </w:rPr>
          <w:t>u</w:t>
        </w:r>
      </w:ins>
      <w:del w:id="9" w:author="Unknown Author" w:date="2020-12-23T10:09:54Z">
        <w:r>
          <w:rPr>
            <w:rFonts w:cs="Calibri" w:cstheme="minorHAnsi"/>
          </w:rPr>
          <w:delText>u</w:delText>
        </w:r>
      </w:del>
      <w:r>
        <w:rPr>
          <w:rFonts w:cs="Calibri" w:cstheme="minorHAnsi"/>
        </w:rPr>
        <w:t xml:space="preserve"> o udzielenie zamówienia. 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52" w:leader="none"/>
        </w:tabs>
        <w:spacing w:lineRule="auto" w:line="288" w:before="120" w:after="12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52" w:leader="none"/>
        </w:tabs>
        <w:spacing w:lineRule="auto" w:line="288" w:before="120" w:after="12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52" w:leader="none"/>
        </w:tabs>
        <w:spacing w:lineRule="auto" w:line="288" w:before="120" w:after="12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76" w:before="0" w:after="20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/>
        </w:rPr>
      </w:pPr>
      <w:r>
        <w:rPr>
          <w:rFonts w:cs="Calibri"/>
        </w:rPr>
        <w:t>…………………………………</w:t>
      </w:r>
      <w:r>
        <w:rPr>
          <w:rFonts w:cs="Calibri"/>
        </w:rPr>
        <w:t xml:space="preserve">.                   </w:t>
        <w:tab/>
        <w:tab/>
        <w:t xml:space="preserve"> ………….………………………………….</w:t>
      </w:r>
    </w:p>
    <w:p>
      <w:pPr>
        <w:pStyle w:val="Normal"/>
        <w:spacing w:before="0" w:after="0"/>
        <w:jc w:val="center"/>
        <w:rPr>
          <w:rFonts w:ascii="Calibri" w:hAnsi="Calibri" w:cs="Calibri"/>
          <w:i/>
          <w:i/>
          <w:sz w:val="20"/>
          <w:lang w:eastAsia="pl-PL"/>
        </w:rPr>
      </w:pPr>
      <w:r>
        <w:rPr>
          <w:rFonts w:cs="Calibri"/>
          <w:i/>
          <w:sz w:val="20"/>
        </w:rPr>
        <w:t xml:space="preserve">       </w:t>
      </w:r>
      <w:r>
        <w:rPr>
          <w:rFonts w:cs="Calibri"/>
          <w:i/>
          <w:sz w:val="20"/>
        </w:rPr>
        <w:t xml:space="preserve">miejscowość, data                                                       </w:t>
      </w:r>
      <w:r>
        <w:rPr>
          <w:rFonts w:cs="Calibri"/>
          <w:i/>
          <w:sz w:val="20"/>
          <w:lang w:eastAsia="pl-PL"/>
        </w:rPr>
        <w:t>Podpis(-y) i pieczęć(-cie) osoby(-ób)</w:t>
      </w:r>
    </w:p>
    <w:p>
      <w:pPr>
        <w:pStyle w:val="Normal"/>
        <w:rPr>
          <w:rFonts w:ascii="Calibri" w:hAnsi="Calibri" w:cs="Calibri"/>
          <w:i/>
          <w:i/>
          <w:sz w:val="20"/>
          <w:lang w:eastAsia="pl-PL"/>
        </w:rPr>
      </w:pPr>
      <w:r>
        <w:rPr>
          <w:rFonts w:cs="Calibri"/>
          <w:i/>
          <w:sz w:val="20"/>
          <w:lang w:eastAsia="pl-PL"/>
        </w:rPr>
        <w:t xml:space="preserve">                                                                                                     </w:t>
      </w:r>
      <w:r>
        <w:rPr>
          <w:rFonts w:cs="Calibri"/>
          <w:i/>
          <w:sz w:val="20"/>
          <w:lang w:eastAsia="pl-PL"/>
        </w:rPr>
        <w:t>upoważnionej(-ych) do reprezentowania Wykonawcy)</w:t>
      </w:r>
      <w:r>
        <w:rPr>
          <w:rStyle w:val="FootnoteAnchor"/>
          <w:rFonts w:cs="Calibri"/>
          <w:i/>
          <w:sz w:val="20"/>
          <w:lang w:eastAsia="pl-PL"/>
        </w:rPr>
        <w:footnoteReference w:id="2"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extbody1"/>
        <w:ind w:left="270" w:hanging="0"/>
        <w:rPr>
          <w:rFonts w:ascii="Calibri" w:hAnsi="Calibri" w:cs="Calibri" w:asciiTheme="minorHAnsi" w:cstheme="minorHAnsi" w:hAnsiTheme="minorHAnsi"/>
          <w:i/>
          <w:i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color w:val="000000"/>
          <w:sz w:val="22"/>
          <w:szCs w:val="22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715"/>
      <w:gridCol w:w="4924"/>
    </w:tblGrid>
    <w:tr>
      <w:trPr>
        <w:trHeight w:val="20" w:hRule="atLeast"/>
      </w:trPr>
      <w:tc>
        <w:tcPr>
          <w:tcW w:w="4715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>
          <w:pPr>
            <w:pStyle w:val="Footer"/>
            <w:widowControl w:val="false"/>
            <w:rPr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firstLine="103"/>
            <w:jc w:val="right"/>
            <w:rPr/>
          </w:pPr>
          <w:r>
            <w:rPr/>
            <w:drawing>
              <wp:inline distT="0" distB="0" distL="0" distR="0">
                <wp:extent cx="857250" cy="476250"/>
                <wp:effectExtent l="0" t="0" r="0" b="0"/>
                <wp:docPr id="2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581400" cy="704850"/>
          <wp:effectExtent l="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5f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75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75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75fe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3341d3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unhideWhenUsed/>
    <w:qFormat/>
    <w:rsid w:val="003341d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c475fe"/>
    <w:pPr>
      <w:widowControl/>
      <w:suppressAutoHyphens w:val="true"/>
      <w:bidi w:val="0"/>
      <w:spacing w:lineRule="auto" w:line="240" w:before="0" w:after="0"/>
      <w:jc w:val="left"/>
      <w:textAlignment w:val="baseline"/>
      <w:outlineLvl w:val="8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bidi="hi-IN" w:val="pl-PL"/>
    </w:rPr>
  </w:style>
  <w:style w:type="paragraph" w:styleId="Textbody1" w:customStyle="1">
    <w:name w:val="Text body"/>
    <w:basedOn w:val="Standard"/>
    <w:qFormat/>
    <w:rsid w:val="00c475fe"/>
    <w:pPr>
      <w:spacing w:before="0" w:after="120"/>
    </w:pPr>
    <w:rPr/>
  </w:style>
  <w:style w:type="paragraph" w:styleId="Default" w:customStyle="1">
    <w:name w:val="Default"/>
    <w:uiPriority w:val="99"/>
    <w:qFormat/>
    <w:rsid w:val="00c475f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val="pl-PL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c475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c475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75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21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TekstprzypisudolnegoZnak"/>
    <w:unhideWhenUsed/>
    <w:rsid w:val="003341d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3d565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512B-A1CD-4B41-8EE8-FB93FD1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LibreOffice/7.0.4.2$MacOSX_X86_64 LibreOffice_project/dcf040e67528d9187c66b2379df5ea4407429775</Application>
  <AppVersion>15.0000</AppVersion>
  <Pages>1</Pages>
  <Words>208</Words>
  <Characters>1454</Characters>
  <CharactersWithSpaces>1837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2019-07-02T07:57:00Z</dcterms:created>
  <dc:creator>Dell</dc:creator>
  <dc:description/>
  <dc:language>pl-PL</dc:language>
  <cp:lastModifiedBy/>
  <dcterms:modified xsi:type="dcterms:W3CDTF">2020-12-23T10:09:59Z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