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120B" w14:textId="77777777" w:rsidR="004B1CDC" w:rsidRPr="00455B96" w:rsidRDefault="001B15B9" w:rsidP="00F27226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  <w:u w:val="single"/>
        </w:rPr>
      </w:pPr>
      <w:r w:rsidRPr="40113812">
        <w:rPr>
          <w:rFonts w:ascii="Calibri" w:hAnsi="Calibri" w:cs="Calibri"/>
          <w:b/>
          <w:bCs/>
          <w:sz w:val="21"/>
          <w:szCs w:val="21"/>
          <w:u w:val="single"/>
        </w:rPr>
        <w:t>Z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ałącznik nr </w:t>
      </w:r>
      <w:r w:rsidR="006600E3" w:rsidRPr="40113812">
        <w:rPr>
          <w:rFonts w:ascii="Calibri" w:hAnsi="Calibri" w:cs="Calibri"/>
          <w:b/>
          <w:bCs/>
          <w:sz w:val="21"/>
          <w:szCs w:val="21"/>
          <w:u w:val="single"/>
        </w:rPr>
        <w:t>5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</w:p>
    <w:p w14:paraId="672A6659" w14:textId="77777777" w:rsidR="00965B0A" w:rsidRPr="00455B96" w:rsidRDefault="00965B0A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C0FC3BC" w14:textId="77777777" w:rsidR="004C1C42" w:rsidRPr="00455B96" w:rsidRDefault="008B202E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nr</w:t>
      </w:r>
      <w:r w:rsidR="00C135A1" w:rsidRPr="00455B96">
        <w:rPr>
          <w:rFonts w:ascii="Calibri" w:hAnsi="Calibri" w:cs="Calibri"/>
          <w:b/>
          <w:sz w:val="21"/>
          <w:szCs w:val="21"/>
        </w:rPr>
        <w:t xml:space="preserve"> ………………</w:t>
      </w:r>
    </w:p>
    <w:p w14:paraId="5DAB6C7B" w14:textId="4D4BD474" w:rsidR="00A60B37" w:rsidRPr="00A60B37" w:rsidRDefault="00A60B37" w:rsidP="00005043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</w:pPr>
      <w:bookmarkStart w:id="0" w:name="_Hlk11153740"/>
    </w:p>
    <w:bookmarkEnd w:id="0"/>
    <w:p w14:paraId="782421F7" w14:textId="31875CB5" w:rsidR="432584CD" w:rsidRDefault="0012484E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12484E">
        <w:rPr>
          <w:rFonts w:ascii="Calibri" w:hAnsi="Calibri" w:cs="Calibri"/>
          <w:sz w:val="21"/>
          <w:szCs w:val="21"/>
        </w:rPr>
        <w:t>Świadczenie 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rzecz Innowacyjnej Wielkopolski”.</w:t>
      </w:r>
    </w:p>
    <w:p w14:paraId="1F849800" w14:textId="77777777" w:rsidR="006651F7" w:rsidRDefault="006651F7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53C6971F" w14:textId="77777777" w:rsidR="008B202E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8B202E" w:rsidRPr="00455B96">
        <w:rPr>
          <w:rFonts w:ascii="Calibri" w:hAnsi="Calibri" w:cs="Calibri"/>
          <w:sz w:val="21"/>
          <w:szCs w:val="21"/>
        </w:rPr>
        <w:t xml:space="preserve">awarta w dniu ……………………. </w:t>
      </w:r>
      <w:r w:rsidRPr="00455B96">
        <w:rPr>
          <w:rFonts w:ascii="Calibri" w:hAnsi="Calibri" w:cs="Calibri"/>
          <w:sz w:val="21"/>
          <w:szCs w:val="21"/>
        </w:rPr>
        <w:t>w</w:t>
      </w:r>
      <w:r w:rsidR="008B202E" w:rsidRPr="00455B96">
        <w:rPr>
          <w:rFonts w:ascii="Calibri" w:hAnsi="Calibri" w:cs="Calibri"/>
          <w:sz w:val="21"/>
          <w:szCs w:val="21"/>
        </w:rPr>
        <w:t xml:space="preserve"> Poznaniu pomiędzy:</w:t>
      </w:r>
    </w:p>
    <w:p w14:paraId="02EB378F" w14:textId="77777777" w:rsidR="00537254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3A521BB" w14:textId="77777777" w:rsidR="00537254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Uniwersytetem Przyrodniczym w Poznaniu</w:t>
      </w:r>
      <w:r w:rsidRPr="00455B96">
        <w:rPr>
          <w:rFonts w:ascii="Calibri" w:hAnsi="Calibri" w:cs="Calibri"/>
          <w:sz w:val="21"/>
          <w:szCs w:val="21"/>
        </w:rPr>
        <w:t>, ul. Wojska Polskiego 28, 60-637 Poznań, NIP: 777-00-04-960, REGON: 000001844</w:t>
      </w:r>
      <w:r w:rsidR="006F593C" w:rsidRPr="00455B96">
        <w:rPr>
          <w:rFonts w:ascii="Calibri" w:hAnsi="Calibri" w:cs="Calibri"/>
          <w:sz w:val="21"/>
          <w:szCs w:val="21"/>
        </w:rPr>
        <w:t xml:space="preserve"> zwanym</w:t>
      </w:r>
      <w:r w:rsidRPr="00455B96">
        <w:rPr>
          <w:rFonts w:ascii="Calibri" w:hAnsi="Calibri" w:cs="Calibri"/>
          <w:sz w:val="21"/>
          <w:szCs w:val="21"/>
        </w:rPr>
        <w:t xml:space="preserve"> dalej </w:t>
      </w:r>
      <w:r w:rsidRPr="00455B96">
        <w:rPr>
          <w:rFonts w:ascii="Calibri" w:hAnsi="Calibri" w:cs="Calibri"/>
          <w:b/>
          <w:sz w:val="21"/>
          <w:szCs w:val="21"/>
        </w:rPr>
        <w:t>Zamawiającym</w:t>
      </w:r>
      <w:r w:rsidRPr="00455B96">
        <w:rPr>
          <w:rFonts w:ascii="Calibri" w:hAnsi="Calibri" w:cs="Calibri"/>
          <w:sz w:val="21"/>
          <w:szCs w:val="21"/>
        </w:rPr>
        <w:t>, reprezentowanym przez:</w:t>
      </w:r>
    </w:p>
    <w:p w14:paraId="6A05A809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B78D554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……………………………………………. </w:t>
      </w:r>
      <w:r w:rsidR="00CB77FD" w:rsidRPr="00455B96">
        <w:rPr>
          <w:rFonts w:ascii="Calibri" w:hAnsi="Calibri" w:cs="Calibri"/>
          <w:i/>
          <w:sz w:val="21"/>
          <w:szCs w:val="21"/>
        </w:rPr>
        <w:t>-</w:t>
      </w:r>
      <w:r w:rsidRPr="00455B96">
        <w:rPr>
          <w:rFonts w:ascii="Calibri" w:hAnsi="Calibri" w:cs="Calibri"/>
          <w:i/>
          <w:sz w:val="21"/>
          <w:szCs w:val="21"/>
        </w:rPr>
        <w:t xml:space="preserve"> stanowisko</w:t>
      </w:r>
    </w:p>
    <w:p w14:paraId="7D119B6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przy kontrasygnacie </w:t>
      </w:r>
      <w:r w:rsidR="00B83ABF" w:rsidRPr="00455B96">
        <w:rPr>
          <w:rFonts w:ascii="Calibri" w:hAnsi="Calibri" w:cs="Calibri"/>
          <w:sz w:val="21"/>
          <w:szCs w:val="21"/>
        </w:rPr>
        <w:t>…………………………………………………………..</w:t>
      </w:r>
    </w:p>
    <w:p w14:paraId="5A39BBE3" w14:textId="232CCAA4" w:rsidR="000B7339" w:rsidRPr="00455B96" w:rsidRDefault="006B51D9" w:rsidP="006B51D9">
      <w:pPr>
        <w:tabs>
          <w:tab w:val="left" w:pos="7404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14:paraId="45F94F8F" w14:textId="2723D5AF" w:rsidR="00A7564A" w:rsidRPr="00455B96" w:rsidRDefault="00A7564A" w:rsidP="00AC39B5">
      <w:pPr>
        <w:tabs>
          <w:tab w:val="left" w:pos="183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  <w:r w:rsidR="00AC39B5">
        <w:rPr>
          <w:rFonts w:ascii="Calibri" w:hAnsi="Calibri" w:cs="Calibri"/>
          <w:sz w:val="21"/>
          <w:szCs w:val="21"/>
        </w:rPr>
        <w:tab/>
      </w:r>
    </w:p>
    <w:p w14:paraId="41C8F39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AC26B16" w14:textId="77777777" w:rsidR="00CB77FD" w:rsidRPr="00455B96" w:rsidRDefault="00A7564A" w:rsidP="0042293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</w:t>
      </w:r>
      <w:r w:rsidR="00576FE8" w:rsidRPr="00455B96">
        <w:rPr>
          <w:rFonts w:ascii="Calibri" w:hAnsi="Calibri" w:cs="Calibri"/>
          <w:sz w:val="21"/>
          <w:szCs w:val="21"/>
        </w:rPr>
        <w:t>ą</w:t>
      </w:r>
      <w:r w:rsidRPr="00455B96">
        <w:rPr>
          <w:rFonts w:ascii="Calibri" w:hAnsi="Calibri" w:cs="Calibri"/>
          <w:sz w:val="21"/>
          <w:szCs w:val="21"/>
        </w:rPr>
        <w:t>dowego prowadzonego przez Sąd</w:t>
      </w:r>
      <w:r w:rsidR="00377FDA" w:rsidRPr="00455B96">
        <w:rPr>
          <w:rFonts w:ascii="Calibri" w:hAnsi="Calibri" w:cs="Calibri"/>
          <w:sz w:val="21"/>
          <w:szCs w:val="21"/>
        </w:rPr>
        <w:t xml:space="preserve"> ………………………………………. p</w:t>
      </w:r>
      <w:r w:rsidRPr="00455B96">
        <w:rPr>
          <w:rFonts w:ascii="Calibri" w:hAnsi="Calibri" w:cs="Calibri"/>
          <w:sz w:val="21"/>
          <w:szCs w:val="21"/>
        </w:rPr>
        <w:t>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 xml:space="preserve">Wykonawcą,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09217993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C39602A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127AD11F" w14:textId="77777777" w:rsidR="00A7564A" w:rsidRPr="00455B96" w:rsidRDefault="00CB77FD" w:rsidP="009A5E48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BE6961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="009A5E48" w:rsidRPr="00455B96">
        <w:rPr>
          <w:rFonts w:ascii="Calibri" w:hAnsi="Calibri" w:cs="Calibri"/>
          <w:i/>
          <w:sz w:val="21"/>
          <w:szCs w:val="21"/>
        </w:rPr>
        <w:t xml:space="preserve">przedsiębiorstwie </w:t>
      </w:r>
      <w:r w:rsidR="006F593C" w:rsidRPr="00455B96">
        <w:rPr>
          <w:rFonts w:ascii="Calibri" w:hAnsi="Calibri" w:cs="Calibri"/>
          <w:sz w:val="21"/>
          <w:szCs w:val="21"/>
        </w:rPr>
        <w:t xml:space="preserve">(odpis KRS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72A3D3EC" w14:textId="77777777" w:rsidR="001137B9" w:rsidRPr="00455B96" w:rsidRDefault="001137B9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52DC3C2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lub</w:t>
      </w:r>
    </w:p>
    <w:p w14:paraId="0D0B940D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DB23E37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</w:t>
      </w:r>
      <w:r w:rsidR="00B83ABF" w:rsidRPr="00455B96">
        <w:rPr>
          <w:rFonts w:ascii="Calibri" w:hAnsi="Calibri" w:cs="Calibri"/>
          <w:sz w:val="21"/>
          <w:szCs w:val="21"/>
        </w:rPr>
        <w:t>wpisanym/ną</w:t>
      </w:r>
      <w:r w:rsidRPr="00455B96">
        <w:rPr>
          <w:rFonts w:ascii="Calibri" w:hAnsi="Calibri" w:cs="Calibri"/>
          <w:sz w:val="21"/>
          <w:szCs w:val="21"/>
        </w:rPr>
        <w:t xml:space="preserve"> do ewidencji działalności gospodarczej </w:t>
      </w:r>
      <w:r w:rsidR="00B83ABF" w:rsidRPr="00455B96">
        <w:rPr>
          <w:rFonts w:ascii="Calibri" w:hAnsi="Calibri" w:cs="Calibri"/>
          <w:sz w:val="21"/>
          <w:szCs w:val="21"/>
        </w:rPr>
        <w:t xml:space="preserve">po nr </w:t>
      </w:r>
      <w:r w:rsidRPr="00455B96">
        <w:rPr>
          <w:rFonts w:ascii="Calibri" w:hAnsi="Calibri" w:cs="Calibri"/>
          <w:sz w:val="21"/>
          <w:szCs w:val="21"/>
        </w:rPr>
        <w:t>NIP: ………………………………………………………., REGON: 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>Wykonawcą,</w:t>
      </w:r>
      <w:r w:rsidR="006F593C" w:rsidRPr="00455B96">
        <w:rPr>
          <w:rFonts w:ascii="Calibri" w:hAnsi="Calibri" w:cs="Calibri"/>
          <w:sz w:val="21"/>
          <w:szCs w:val="21"/>
        </w:rPr>
        <w:t xml:space="preserve">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2AAA12DF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102BEF65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  <w:r w:rsidR="000F558A" w:rsidRPr="00455B96">
        <w:rPr>
          <w:rStyle w:val="Odwoanieprzypisudolnego"/>
          <w:rFonts w:ascii="Calibri" w:hAnsi="Calibri" w:cs="Calibri"/>
          <w:i/>
          <w:sz w:val="21"/>
          <w:szCs w:val="21"/>
        </w:rPr>
        <w:footnoteReference w:id="1"/>
      </w:r>
    </w:p>
    <w:p w14:paraId="39D77C6D" w14:textId="77777777" w:rsidR="00CB77FD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</w:t>
      </w:r>
      <w:r w:rsidR="006F593C" w:rsidRPr="00455B96">
        <w:rPr>
          <w:rFonts w:ascii="Calibri" w:hAnsi="Calibri" w:cs="Calibri"/>
          <w:sz w:val="21"/>
          <w:szCs w:val="21"/>
        </w:rPr>
        <w:t xml:space="preserve">(pełnomocnictwo/wydruk z CEIDG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0E27B00A" w14:textId="77777777" w:rsidR="000F558A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810A8F7" w14:textId="77777777" w:rsidR="008B202E" w:rsidRPr="00455B96" w:rsidRDefault="006F593C" w:rsidP="0049364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Preambuła</w:t>
      </w:r>
    </w:p>
    <w:p w14:paraId="149FA548" w14:textId="79F3D025" w:rsidR="006F593C" w:rsidRPr="004576B7" w:rsidRDefault="006F593C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76B7">
        <w:rPr>
          <w:rFonts w:ascii="Calibri" w:hAnsi="Calibri" w:cs="Calibri"/>
          <w:sz w:val="21"/>
          <w:szCs w:val="21"/>
        </w:rPr>
        <w:t xml:space="preserve">Zamawiający </w:t>
      </w:r>
      <w:r w:rsidR="00772988" w:rsidRPr="004576B7">
        <w:rPr>
          <w:rFonts w:ascii="Calibri" w:hAnsi="Calibri" w:cs="Calibri"/>
          <w:sz w:val="21"/>
          <w:szCs w:val="21"/>
        </w:rPr>
        <w:t>realizuje Projekty w ramach Programu Operacyjnego Wiedza Edukacja Roz</w:t>
      </w:r>
      <w:r w:rsidR="00831F67" w:rsidRPr="004576B7">
        <w:rPr>
          <w:rFonts w:ascii="Calibri" w:hAnsi="Calibri" w:cs="Calibri"/>
          <w:sz w:val="21"/>
          <w:szCs w:val="21"/>
        </w:rPr>
        <w:t>wój 2014-2020 współfinansowane ze środków E</w:t>
      </w:r>
      <w:r w:rsidR="00772988" w:rsidRPr="004576B7">
        <w:rPr>
          <w:rFonts w:ascii="Calibri" w:hAnsi="Calibri" w:cs="Calibri"/>
          <w:sz w:val="21"/>
          <w:szCs w:val="21"/>
        </w:rPr>
        <w:t xml:space="preserve">uropejskiego Funduszu Społecznego </w:t>
      </w:r>
      <w:r w:rsidR="001137B9" w:rsidRPr="004576B7">
        <w:rPr>
          <w:rFonts w:ascii="Calibri" w:hAnsi="Calibri" w:cs="Calibri"/>
          <w:sz w:val="21"/>
          <w:szCs w:val="21"/>
        </w:rPr>
        <w:t>pt. „Najlepsi z </w:t>
      </w:r>
      <w:r w:rsidR="00772988" w:rsidRPr="004576B7">
        <w:rPr>
          <w:rFonts w:ascii="Calibri" w:hAnsi="Calibri" w:cs="Calibri"/>
          <w:sz w:val="21"/>
          <w:szCs w:val="21"/>
        </w:rPr>
        <w:t>natury! Zintegr</w:t>
      </w:r>
      <w:r w:rsidR="002542D2" w:rsidRPr="004576B7">
        <w:rPr>
          <w:rFonts w:ascii="Calibri" w:hAnsi="Calibri" w:cs="Calibri"/>
          <w:sz w:val="21"/>
          <w:szCs w:val="21"/>
        </w:rPr>
        <w:t>owany Program R</w:t>
      </w:r>
      <w:r w:rsidR="00772988" w:rsidRPr="004576B7">
        <w:rPr>
          <w:rFonts w:ascii="Calibri" w:hAnsi="Calibri" w:cs="Calibri"/>
          <w:sz w:val="21"/>
          <w:szCs w:val="21"/>
        </w:rPr>
        <w:t>ozwoj</w:t>
      </w:r>
      <w:r w:rsidR="00E13C19" w:rsidRPr="004576B7">
        <w:rPr>
          <w:rFonts w:ascii="Calibri" w:hAnsi="Calibri" w:cs="Calibri"/>
          <w:sz w:val="21"/>
          <w:szCs w:val="21"/>
        </w:rPr>
        <w:t>u Uniwersytetu Przyrodniczego w </w:t>
      </w:r>
      <w:r w:rsidR="001F1716">
        <w:rPr>
          <w:rFonts w:ascii="Calibri" w:hAnsi="Calibri" w:cs="Calibri"/>
          <w:sz w:val="21"/>
          <w:szCs w:val="21"/>
        </w:rPr>
        <w:t>Poznaniu” zwanym dalej „Zintegrowany Program Uczelni”</w:t>
      </w:r>
      <w:r w:rsidR="00A82BB7" w:rsidRPr="004576B7">
        <w:rPr>
          <w:rFonts w:ascii="Calibri" w:hAnsi="Calibri" w:cs="Calibri"/>
          <w:sz w:val="21"/>
          <w:szCs w:val="21"/>
        </w:rPr>
        <w:t>,</w:t>
      </w:r>
      <w:r w:rsidR="00A60B37" w:rsidRPr="004576B7">
        <w:rPr>
          <w:rFonts w:ascii="Calibri" w:hAnsi="Calibri" w:cs="Calibri"/>
          <w:sz w:val="21"/>
          <w:szCs w:val="21"/>
        </w:rPr>
        <w:t xml:space="preserve"> </w:t>
      </w:r>
      <w:r w:rsidR="00A82BB7" w:rsidRPr="004576B7">
        <w:rPr>
          <w:rFonts w:ascii="Calibri" w:hAnsi="Calibri" w:cs="Calibri"/>
          <w:sz w:val="21"/>
          <w:szCs w:val="21"/>
        </w:rPr>
        <w:t>„</w:t>
      </w:r>
      <w:r w:rsidR="00A60B37" w:rsidRPr="004576B7">
        <w:rPr>
          <w:rFonts w:ascii="Calibri" w:hAnsi="Calibri" w:cs="Calibri"/>
          <w:sz w:val="21"/>
          <w:szCs w:val="21"/>
        </w:rPr>
        <w:t xml:space="preserve">Zintegrowany Program Uniwersytetu Przyrodniczego w Poznaniu na rzecz Innowacyjnej Wielkopolski” zwany dalej </w:t>
      </w:r>
      <w:r w:rsidR="001F1716">
        <w:rPr>
          <w:rFonts w:ascii="Calibri" w:hAnsi="Calibri" w:cs="Calibri"/>
          <w:sz w:val="21"/>
          <w:szCs w:val="21"/>
        </w:rPr>
        <w:t>„</w:t>
      </w:r>
      <w:r w:rsidR="00BF3238">
        <w:rPr>
          <w:rFonts w:ascii="Calibri" w:hAnsi="Calibri" w:cs="Calibri"/>
          <w:sz w:val="21"/>
          <w:szCs w:val="21"/>
        </w:rPr>
        <w:t>Regionalny</w:t>
      </w:r>
      <w:r w:rsidR="00BF3238" w:rsidRPr="004576B7">
        <w:rPr>
          <w:rFonts w:ascii="Calibri" w:hAnsi="Calibri" w:cs="Calibri"/>
          <w:sz w:val="21"/>
          <w:szCs w:val="21"/>
        </w:rPr>
        <w:t xml:space="preserve"> </w:t>
      </w:r>
      <w:r w:rsidR="00A60B37" w:rsidRPr="004576B7">
        <w:rPr>
          <w:rFonts w:ascii="Calibri" w:hAnsi="Calibri" w:cs="Calibri"/>
          <w:sz w:val="21"/>
          <w:szCs w:val="21"/>
        </w:rPr>
        <w:t>Program Uczelni</w:t>
      </w:r>
      <w:r w:rsidR="001F1716">
        <w:rPr>
          <w:rFonts w:ascii="Calibri" w:hAnsi="Calibri" w:cs="Calibri"/>
          <w:sz w:val="21"/>
          <w:szCs w:val="21"/>
        </w:rPr>
        <w:t>”</w:t>
      </w:r>
      <w:r w:rsidR="006F5FEB">
        <w:rPr>
          <w:rFonts w:ascii="Calibri" w:hAnsi="Calibri" w:cs="Calibri"/>
          <w:sz w:val="21"/>
          <w:szCs w:val="21"/>
        </w:rPr>
        <w:t>.</w:t>
      </w:r>
    </w:p>
    <w:p w14:paraId="5ED5DC40" w14:textId="77777777" w:rsidR="00772988" w:rsidRPr="00455B96" w:rsidRDefault="00772988" w:rsidP="0012484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U</w:t>
      </w:r>
      <w:r w:rsidR="00831F67" w:rsidRPr="00455B96">
        <w:rPr>
          <w:rFonts w:ascii="Calibri" w:hAnsi="Calibri" w:cs="Calibri"/>
          <w:sz w:val="21"/>
          <w:szCs w:val="21"/>
        </w:rPr>
        <w:t>sługi będą świ</w:t>
      </w:r>
      <w:r w:rsidR="00DE33F8" w:rsidRPr="00455B96">
        <w:rPr>
          <w:rFonts w:ascii="Calibri" w:hAnsi="Calibri" w:cs="Calibri"/>
          <w:sz w:val="21"/>
          <w:szCs w:val="21"/>
        </w:rPr>
        <w:t>adczone w ramach ww. projektów, a c</w:t>
      </w:r>
      <w:r w:rsidR="00831F67" w:rsidRPr="00455B96">
        <w:rPr>
          <w:rFonts w:ascii="Calibri" w:hAnsi="Calibri" w:cs="Calibri"/>
          <w:sz w:val="21"/>
          <w:szCs w:val="21"/>
        </w:rPr>
        <w:t>ałość zamówienia finansowana jest ze środków publicznych.</w:t>
      </w:r>
    </w:p>
    <w:p w14:paraId="74A3D333" w14:textId="09C1DE0D" w:rsidR="001D4946" w:rsidRPr="0012484E" w:rsidRDefault="001D4946" w:rsidP="0012484E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t>Umowa zostaje zawarta w wyniku rozstrzygnięcia postępowania</w:t>
      </w:r>
      <w:r w:rsidR="000B5765" w:rsidRPr="00455B96">
        <w:rPr>
          <w:rFonts w:ascii="Calibri" w:hAnsi="Calibri" w:cs="Calibri"/>
          <w:bCs/>
          <w:sz w:val="21"/>
          <w:szCs w:val="21"/>
        </w:rPr>
        <w:t xml:space="preserve"> </w:t>
      </w:r>
      <w:r w:rsidR="001A4B53" w:rsidRPr="00455B96">
        <w:rPr>
          <w:rFonts w:ascii="Calibri" w:hAnsi="Calibri" w:cs="Calibri"/>
          <w:sz w:val="21"/>
          <w:szCs w:val="21"/>
        </w:rPr>
        <w:t>na podstawie przep</w:t>
      </w:r>
      <w:r w:rsidR="001612AC" w:rsidRPr="00455B96">
        <w:rPr>
          <w:rFonts w:ascii="Calibri" w:hAnsi="Calibri" w:cs="Calibri"/>
          <w:sz w:val="21"/>
          <w:szCs w:val="21"/>
        </w:rPr>
        <w:t>isów R</w:t>
      </w:r>
      <w:r w:rsidR="001A4B53" w:rsidRPr="00455B96">
        <w:rPr>
          <w:rFonts w:ascii="Calibri" w:hAnsi="Calibri" w:cs="Calibri"/>
          <w:sz w:val="21"/>
          <w:szCs w:val="21"/>
        </w:rPr>
        <w:t>ozdziału 6 „zamówienia na usługi społeczne i inne szczególne usługi”, art. 138o us</w:t>
      </w:r>
      <w:r w:rsidR="00C65B76">
        <w:rPr>
          <w:rFonts w:ascii="Calibri" w:hAnsi="Calibri" w:cs="Calibri"/>
          <w:sz w:val="21"/>
          <w:szCs w:val="21"/>
        </w:rPr>
        <w:t xml:space="preserve">tawy Prawo Zamówień Publicznych </w:t>
      </w:r>
      <w:r w:rsidR="00C65B76">
        <w:rPr>
          <w:rFonts w:ascii="Calibri" w:hAnsi="Calibri" w:cs="Calibri"/>
          <w:bCs/>
          <w:sz w:val="21"/>
          <w:szCs w:val="21"/>
        </w:rPr>
        <w:t>(</w:t>
      </w:r>
      <w:r w:rsidR="00C65B76" w:rsidRPr="00C65B76">
        <w:rPr>
          <w:rFonts w:ascii="Calibri" w:hAnsi="Calibri" w:cs="Calibri"/>
          <w:bCs/>
          <w:sz w:val="21"/>
          <w:szCs w:val="21"/>
        </w:rPr>
        <w:t>tj. Dz.U. z 2019 r. poz. 1843 z późn. zm</w:t>
      </w:r>
      <w:r w:rsidR="00C765B4">
        <w:rPr>
          <w:rFonts w:ascii="Calibri" w:hAnsi="Calibri" w:cs="Calibri"/>
          <w:bCs/>
          <w:sz w:val="21"/>
          <w:szCs w:val="21"/>
        </w:rPr>
        <w:t>.</w:t>
      </w:r>
      <w:r w:rsidR="001A4B53" w:rsidRPr="00455B96">
        <w:rPr>
          <w:rFonts w:ascii="Calibri" w:hAnsi="Calibri" w:cs="Calibri"/>
          <w:bCs/>
          <w:sz w:val="21"/>
          <w:szCs w:val="21"/>
        </w:rPr>
        <w:t xml:space="preserve">) </w:t>
      </w:r>
      <w:r w:rsidR="009153A4" w:rsidRPr="00455B96">
        <w:rPr>
          <w:rFonts w:ascii="Calibri" w:hAnsi="Calibri" w:cs="Calibri"/>
          <w:bCs/>
          <w:sz w:val="21"/>
          <w:szCs w:val="21"/>
        </w:rPr>
        <w:t>pn.</w:t>
      </w:r>
      <w:r w:rsidR="0012484E" w:rsidRPr="0012484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12484E" w:rsidRPr="0012484E">
        <w:rPr>
          <w:rFonts w:ascii="Calibri" w:hAnsi="Calibri" w:cs="Calibri"/>
          <w:b/>
          <w:bCs/>
          <w:sz w:val="21"/>
          <w:szCs w:val="21"/>
        </w:rPr>
        <w:t>Świadczenie 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</w:t>
      </w:r>
      <w:r w:rsidR="0012484E">
        <w:rPr>
          <w:rFonts w:ascii="Calibri" w:hAnsi="Calibri" w:cs="Calibri"/>
          <w:b/>
          <w:bCs/>
          <w:sz w:val="21"/>
          <w:szCs w:val="21"/>
        </w:rPr>
        <w:t>ecz Innowacyjnej Wielkopolski”</w:t>
      </w:r>
      <w:r w:rsidR="00451E1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153A4" w:rsidRPr="00455B96">
        <w:rPr>
          <w:rFonts w:ascii="Calibri" w:hAnsi="Calibri" w:cs="Calibri"/>
          <w:bCs/>
          <w:sz w:val="21"/>
          <w:szCs w:val="21"/>
        </w:rPr>
        <w:t xml:space="preserve">: </w:t>
      </w:r>
      <w:r w:rsidRPr="00455B96">
        <w:rPr>
          <w:rFonts w:ascii="Calibri" w:hAnsi="Calibri" w:cs="Calibri"/>
          <w:bCs/>
          <w:sz w:val="21"/>
          <w:szCs w:val="21"/>
        </w:rPr>
        <w:t xml:space="preserve">znak sprawy: </w:t>
      </w:r>
      <w:r w:rsidR="007235D7" w:rsidRPr="00455B96">
        <w:rPr>
          <w:rFonts w:ascii="Calibri" w:hAnsi="Calibri" w:cs="Calibri"/>
          <w:bCs/>
          <w:sz w:val="21"/>
          <w:szCs w:val="21"/>
        </w:rPr>
        <w:t>…………………….</w:t>
      </w:r>
    </w:p>
    <w:p w14:paraId="60061E4C" w14:textId="77777777" w:rsidR="001137B9" w:rsidRPr="00455B96" w:rsidRDefault="001137B9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85D32C3" w14:textId="77777777" w:rsidR="001D4946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74879C88" w14:textId="77777777" w:rsidR="00831F67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Definicje</w:t>
      </w:r>
    </w:p>
    <w:p w14:paraId="46668E62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t xml:space="preserve">Ilekroć w </w:t>
      </w:r>
      <w:r w:rsidR="0094204C" w:rsidRPr="00455B96">
        <w:rPr>
          <w:rFonts w:ascii="Calibri" w:hAnsi="Calibri" w:cs="Calibri"/>
          <w:bCs/>
          <w:sz w:val="21"/>
          <w:szCs w:val="21"/>
        </w:rPr>
        <w:t>U</w:t>
      </w:r>
      <w:r w:rsidRPr="00455B96">
        <w:rPr>
          <w:rFonts w:ascii="Calibri" w:hAnsi="Calibri" w:cs="Calibri"/>
          <w:bCs/>
          <w:sz w:val="21"/>
          <w:szCs w:val="21"/>
        </w:rPr>
        <w:t>mowie jest mowa o:</w:t>
      </w:r>
    </w:p>
    <w:p w14:paraId="293507E0" w14:textId="0000AD32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Biurze Projektu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Biuro Projektu mieszczące się w </w:t>
      </w:r>
      <w:r w:rsidR="00F66B32" w:rsidRPr="00455B96">
        <w:rPr>
          <w:rFonts w:ascii="Calibri" w:hAnsi="Calibri" w:cs="Calibri"/>
          <w:bCs/>
          <w:sz w:val="21"/>
          <w:szCs w:val="21"/>
        </w:rPr>
        <w:t>Dziale</w:t>
      </w:r>
      <w:r w:rsidRPr="00455B96">
        <w:rPr>
          <w:rFonts w:ascii="Calibri" w:hAnsi="Calibri" w:cs="Calibri"/>
          <w:bCs/>
          <w:sz w:val="21"/>
          <w:szCs w:val="21"/>
        </w:rPr>
        <w:t xml:space="preserve"> ds. Fundu</w:t>
      </w:r>
      <w:r w:rsidR="00F66B32" w:rsidRPr="00455B96">
        <w:rPr>
          <w:rFonts w:ascii="Calibri" w:hAnsi="Calibri" w:cs="Calibri"/>
          <w:bCs/>
          <w:sz w:val="21"/>
          <w:szCs w:val="21"/>
        </w:rPr>
        <w:t xml:space="preserve">szy Strukturalnych, pokój nr </w:t>
      </w:r>
      <w:r w:rsidR="00451939" w:rsidRPr="00FC36B8">
        <w:rPr>
          <w:rFonts w:ascii="Calibri" w:hAnsi="Calibri" w:cs="Calibri"/>
          <w:bCs/>
          <w:sz w:val="21"/>
          <w:szCs w:val="21"/>
        </w:rPr>
        <w:t>172, bud. Collegium Maximum</w:t>
      </w:r>
      <w:r w:rsidRPr="00FC36B8">
        <w:rPr>
          <w:rFonts w:ascii="Calibri" w:hAnsi="Calibri" w:cs="Calibri"/>
          <w:bCs/>
          <w:sz w:val="21"/>
          <w:szCs w:val="21"/>
        </w:rPr>
        <w:t>,</w:t>
      </w:r>
      <w:r w:rsidRPr="00455B96">
        <w:rPr>
          <w:rFonts w:ascii="Calibri" w:hAnsi="Calibri" w:cs="Calibri"/>
          <w:bCs/>
          <w:sz w:val="21"/>
          <w:szCs w:val="21"/>
        </w:rPr>
        <w:t xml:space="preserve"> Uniwersytet Przyrodniczy w Poznaniu, ul. Wojska Polskiego </w:t>
      </w:r>
      <w:r w:rsidR="00E57419">
        <w:rPr>
          <w:rFonts w:ascii="Calibri" w:hAnsi="Calibri" w:cs="Calibri"/>
          <w:bCs/>
          <w:sz w:val="21"/>
          <w:szCs w:val="21"/>
        </w:rPr>
        <w:t>28</w:t>
      </w:r>
      <w:r w:rsidRPr="00455B96">
        <w:rPr>
          <w:rFonts w:ascii="Calibri" w:hAnsi="Calibri" w:cs="Calibri"/>
          <w:bCs/>
          <w:sz w:val="21"/>
          <w:szCs w:val="21"/>
        </w:rPr>
        <w:t>, 60-637 Poznań, otwarte w godzinach od</w:t>
      </w:r>
      <w:r w:rsidR="00D00347" w:rsidRPr="00455B96">
        <w:rPr>
          <w:rFonts w:ascii="Calibri" w:hAnsi="Calibri" w:cs="Calibri"/>
          <w:bCs/>
          <w:sz w:val="21"/>
          <w:szCs w:val="21"/>
        </w:rPr>
        <w:t xml:space="preserve"> 7:00 do</w:t>
      </w:r>
      <w:r w:rsidR="009A5E48" w:rsidRPr="00455B96">
        <w:rPr>
          <w:rFonts w:ascii="Calibri" w:hAnsi="Calibri" w:cs="Calibri"/>
          <w:bCs/>
          <w:sz w:val="21"/>
          <w:szCs w:val="21"/>
        </w:rPr>
        <w:t xml:space="preserve"> 15:00 w</w:t>
      </w:r>
      <w:r w:rsidRPr="00455B96">
        <w:rPr>
          <w:rFonts w:ascii="Calibri" w:hAnsi="Calibri" w:cs="Calibri"/>
          <w:bCs/>
          <w:sz w:val="21"/>
          <w:szCs w:val="21"/>
        </w:rPr>
        <w:t xml:space="preserve"> dni robocze,</w:t>
      </w:r>
    </w:p>
    <w:p w14:paraId="71308298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Instytucji Pośredniczącej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Narodowe Centrum Badań i Rozw</w:t>
      </w:r>
      <w:r w:rsidR="001137B9" w:rsidRPr="00455B96">
        <w:rPr>
          <w:rFonts w:ascii="Calibri" w:hAnsi="Calibri" w:cs="Calibri"/>
          <w:bCs/>
          <w:sz w:val="21"/>
          <w:szCs w:val="21"/>
        </w:rPr>
        <w:t>oju z siedzibą w Warszawie, ul. </w:t>
      </w:r>
      <w:r w:rsidRPr="00455B96">
        <w:rPr>
          <w:rFonts w:ascii="Calibri" w:hAnsi="Calibri" w:cs="Calibri"/>
          <w:bCs/>
          <w:sz w:val="21"/>
          <w:szCs w:val="21"/>
        </w:rPr>
        <w:t>Nowogrodzka 47a, 00-695 Warszawa,</w:t>
      </w:r>
    </w:p>
    <w:p w14:paraId="3A006AD2" w14:textId="2B85B4C4" w:rsidR="00070BBA" w:rsidRPr="002E6F34" w:rsidRDefault="00541E87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Projekcie</w:t>
      </w:r>
      <w:r w:rsidR="00DE165A" w:rsidRPr="00455B96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oznacza to </w:t>
      </w:r>
      <w:r w:rsidR="00656DA7" w:rsidRPr="00455B96">
        <w:rPr>
          <w:rFonts w:ascii="Calibri" w:hAnsi="Calibri" w:cs="Calibri"/>
          <w:sz w:val="21"/>
          <w:szCs w:val="21"/>
        </w:rPr>
        <w:t>projekt „Najlepsi z </w:t>
      </w:r>
      <w:r w:rsidR="00DE165A" w:rsidRPr="00455B96">
        <w:rPr>
          <w:rFonts w:ascii="Calibri" w:hAnsi="Calibri" w:cs="Calibri"/>
          <w:sz w:val="21"/>
          <w:szCs w:val="21"/>
        </w:rPr>
        <w:t>natury! Zintegrowany Program Rozwoju Uniwersytetu Przyrodniczego w Poznaniu”</w:t>
      </w:r>
      <w:r w:rsidR="009A5E48" w:rsidRPr="00455B96">
        <w:rPr>
          <w:rFonts w:ascii="Calibri" w:hAnsi="Calibri" w:cs="Calibri"/>
          <w:sz w:val="21"/>
          <w:szCs w:val="21"/>
        </w:rPr>
        <w:t xml:space="preserve"> zwanym dal</w:t>
      </w:r>
      <w:r w:rsidR="0082485B">
        <w:rPr>
          <w:rFonts w:ascii="Calibri" w:hAnsi="Calibri" w:cs="Calibri"/>
          <w:sz w:val="21"/>
          <w:szCs w:val="21"/>
        </w:rPr>
        <w:t xml:space="preserve">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82485B">
        <w:rPr>
          <w:rFonts w:ascii="Calibri" w:hAnsi="Calibri" w:cs="Calibri"/>
          <w:sz w:val="21"/>
          <w:szCs w:val="21"/>
        </w:rPr>
        <w:t>Zintegrowany Program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82485B">
        <w:rPr>
          <w:rFonts w:ascii="Calibri" w:hAnsi="Calibri" w:cs="Calibri"/>
          <w:sz w:val="21"/>
          <w:szCs w:val="21"/>
        </w:rPr>
        <w:t xml:space="preserve"> i/lub </w:t>
      </w:r>
      <w:r w:rsidR="0082485B" w:rsidRPr="0082485B">
        <w:rPr>
          <w:rFonts w:ascii="Calibri" w:hAnsi="Calibri" w:cs="Calibri"/>
          <w:sz w:val="21"/>
          <w:szCs w:val="21"/>
        </w:rPr>
        <w:t xml:space="preserve">“Zintegrowany Program Uniwersytetu Przyrodniczego w Poznaniu na rzecz Innowacyjnej Wielkopolski” </w:t>
      </w:r>
      <w:r w:rsidR="0082485B">
        <w:rPr>
          <w:rFonts w:ascii="Calibri" w:hAnsi="Calibri" w:cs="Calibri"/>
          <w:sz w:val="21"/>
          <w:szCs w:val="21"/>
        </w:rPr>
        <w:t>zwany d</w:t>
      </w:r>
      <w:r w:rsidR="002E6F34">
        <w:rPr>
          <w:rFonts w:ascii="Calibri" w:hAnsi="Calibri" w:cs="Calibri"/>
          <w:sz w:val="21"/>
          <w:szCs w:val="21"/>
        </w:rPr>
        <w:t xml:space="preserve">alej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2E6F34">
        <w:rPr>
          <w:rFonts w:ascii="Calibri" w:hAnsi="Calibri" w:cs="Calibri"/>
          <w:sz w:val="21"/>
          <w:szCs w:val="21"/>
        </w:rPr>
        <w:t>Regionalny Program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2E6F34">
        <w:rPr>
          <w:rFonts w:ascii="Calibri" w:hAnsi="Calibri" w:cs="Calibri"/>
          <w:sz w:val="21"/>
          <w:szCs w:val="21"/>
        </w:rPr>
        <w:t>.</w:t>
      </w:r>
    </w:p>
    <w:p w14:paraId="702B7C30" w14:textId="77777777" w:rsidR="001D4946" w:rsidRPr="00455B96" w:rsidRDefault="007235D7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Szkoleniu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>– oznacza to pojedyncz</w:t>
      </w:r>
      <w:r w:rsidRPr="00455B96">
        <w:rPr>
          <w:rFonts w:ascii="Calibri" w:hAnsi="Calibri" w:cs="Calibri"/>
          <w:bCs/>
          <w:sz w:val="21"/>
          <w:szCs w:val="21"/>
        </w:rPr>
        <w:t xml:space="preserve">e szkolenie </w:t>
      </w:r>
      <w:r w:rsidR="001D4946" w:rsidRPr="00455B96">
        <w:rPr>
          <w:rFonts w:ascii="Calibri" w:hAnsi="Calibri" w:cs="Calibri"/>
          <w:bCs/>
          <w:sz w:val="21"/>
          <w:szCs w:val="21"/>
        </w:rPr>
        <w:t>zorganizowan</w:t>
      </w:r>
      <w:r w:rsidRPr="00455B96">
        <w:rPr>
          <w:rFonts w:ascii="Calibri" w:hAnsi="Calibri" w:cs="Calibri"/>
          <w:bCs/>
          <w:sz w:val="21"/>
          <w:szCs w:val="21"/>
        </w:rPr>
        <w:t>e</w:t>
      </w:r>
      <w:r w:rsidR="005A2197" w:rsidRPr="00455B96">
        <w:rPr>
          <w:rFonts w:ascii="Calibri" w:hAnsi="Calibri" w:cs="Calibri"/>
          <w:bCs/>
          <w:sz w:val="21"/>
          <w:szCs w:val="21"/>
        </w:rPr>
        <w:t xml:space="preserve"> dla U</w:t>
      </w:r>
      <w:r w:rsidR="00460B6B" w:rsidRPr="00455B96">
        <w:rPr>
          <w:rFonts w:ascii="Calibri" w:hAnsi="Calibri" w:cs="Calibri"/>
          <w:bCs/>
          <w:sz w:val="21"/>
          <w:szCs w:val="21"/>
        </w:rPr>
        <w:t>czestnik</w:t>
      </w:r>
      <w:r w:rsidR="00DF2FC5">
        <w:rPr>
          <w:rFonts w:ascii="Calibri" w:hAnsi="Calibri" w:cs="Calibri"/>
          <w:bCs/>
          <w:sz w:val="21"/>
          <w:szCs w:val="21"/>
        </w:rPr>
        <w:t>a/czki</w:t>
      </w:r>
      <w:r w:rsidR="00460B6B" w:rsidRPr="00455B96">
        <w:rPr>
          <w:rFonts w:ascii="Calibri" w:hAnsi="Calibri" w:cs="Calibri"/>
          <w:bCs/>
          <w:sz w:val="21"/>
          <w:szCs w:val="21"/>
        </w:rPr>
        <w:t xml:space="preserve"> projektu w </w:t>
      </w:r>
      <w:r w:rsidR="001D4946" w:rsidRPr="00455B96">
        <w:rPr>
          <w:rFonts w:ascii="Calibri" w:hAnsi="Calibri" w:cs="Calibri"/>
          <w:bCs/>
          <w:sz w:val="21"/>
          <w:szCs w:val="21"/>
        </w:rPr>
        <w:t>ramach zamówienia,</w:t>
      </w:r>
    </w:p>
    <w:p w14:paraId="654363F2" w14:textId="77777777" w:rsidR="00070BBA" w:rsidRPr="00455B96" w:rsidRDefault="00070BBA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Uczestniku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/czce</w:t>
      </w:r>
      <w:r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P</w:t>
      </w:r>
      <w:r w:rsidR="00D2201A" w:rsidRPr="00455B96">
        <w:rPr>
          <w:rFonts w:ascii="Calibri" w:hAnsi="Calibri" w:cs="Calibri"/>
          <w:b/>
          <w:bCs/>
          <w:sz w:val="21"/>
          <w:szCs w:val="21"/>
        </w:rPr>
        <w:t>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osobie zakwalifikowanej do udziału w projekcie</w:t>
      </w:r>
      <w:r w:rsidR="005A2197" w:rsidRPr="00455B96">
        <w:rPr>
          <w:rFonts w:ascii="Calibri" w:hAnsi="Calibri" w:cs="Calibri"/>
          <w:bCs/>
          <w:sz w:val="21"/>
          <w:szCs w:val="21"/>
        </w:rPr>
        <w:t>, będącej u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czestnikiem/czką </w:t>
      </w:r>
      <w:r w:rsidR="00D2201A" w:rsidRPr="00455B96">
        <w:rPr>
          <w:rFonts w:ascii="Calibri" w:hAnsi="Calibri" w:cs="Calibri"/>
          <w:bCs/>
          <w:sz w:val="21"/>
          <w:szCs w:val="21"/>
        </w:rPr>
        <w:t>danej formy wsparcia</w:t>
      </w:r>
      <w:r w:rsidR="0054464F" w:rsidRPr="00455B96">
        <w:rPr>
          <w:rFonts w:ascii="Calibri" w:hAnsi="Calibri" w:cs="Calibri"/>
          <w:bCs/>
          <w:sz w:val="21"/>
          <w:szCs w:val="21"/>
        </w:rPr>
        <w:t>,</w:t>
      </w:r>
    </w:p>
    <w:p w14:paraId="7BBE41FA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Ofercie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ofertę, jaką złożył Wykonawca w odpowiedzi na ww. </w:t>
      </w:r>
      <w:r w:rsidR="00DF6457" w:rsidRPr="00455B96">
        <w:rPr>
          <w:rFonts w:ascii="Calibri" w:hAnsi="Calibri" w:cs="Calibri"/>
          <w:bCs/>
          <w:sz w:val="21"/>
          <w:szCs w:val="21"/>
        </w:rPr>
        <w:t>postępowanie</w:t>
      </w:r>
      <w:r w:rsidR="00D2201A" w:rsidRPr="00455B96">
        <w:rPr>
          <w:rFonts w:ascii="Calibri" w:hAnsi="Calibri" w:cs="Calibri"/>
          <w:bCs/>
          <w:sz w:val="21"/>
          <w:szCs w:val="21"/>
        </w:rPr>
        <w:t>,</w:t>
      </w:r>
    </w:p>
    <w:p w14:paraId="4061A184" w14:textId="77777777" w:rsidR="001D4946" w:rsidRPr="00455B96" w:rsidRDefault="0054464F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Ogłoszenie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 xml:space="preserve">– oznacza to </w:t>
      </w:r>
      <w:r w:rsidRPr="00455B96">
        <w:rPr>
          <w:rFonts w:ascii="Calibri" w:hAnsi="Calibri" w:cs="Calibri"/>
          <w:bCs/>
          <w:sz w:val="21"/>
          <w:szCs w:val="21"/>
        </w:rPr>
        <w:t>Ogłoszenie o zamówieniu do ww. postępowania</w:t>
      </w:r>
      <w:r w:rsidR="001D4946" w:rsidRPr="00455B96">
        <w:rPr>
          <w:rFonts w:ascii="Calibri" w:hAnsi="Calibri" w:cs="Calibri"/>
          <w:bCs/>
          <w:sz w:val="21"/>
          <w:szCs w:val="21"/>
        </w:rPr>
        <w:t>.</w:t>
      </w:r>
    </w:p>
    <w:p w14:paraId="44EAFD9C" w14:textId="77777777" w:rsidR="001D4946" w:rsidRPr="00455B96" w:rsidRDefault="001D4946" w:rsidP="001D494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CEE1DEE" w14:textId="77777777" w:rsidR="00831F67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§2</w:t>
      </w:r>
    </w:p>
    <w:p w14:paraId="532FDF5C" w14:textId="77777777" w:rsidR="00831F67" w:rsidRPr="00455B96" w:rsidRDefault="00831F67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Przedmiot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36DEE420" w14:textId="31C214D3" w:rsidR="00A12ECE" w:rsidRPr="00455B96" w:rsidRDefault="00831F67" w:rsidP="00FC36B8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jest świadczenie </w:t>
      </w:r>
      <w:r w:rsidR="00AC4B65" w:rsidRPr="00455B96">
        <w:rPr>
          <w:rFonts w:ascii="Calibri" w:hAnsi="Calibri" w:cs="Calibri"/>
          <w:sz w:val="21"/>
          <w:szCs w:val="21"/>
        </w:rPr>
        <w:t>usług</w:t>
      </w:r>
      <w:r w:rsidRPr="00455B96">
        <w:rPr>
          <w:rFonts w:ascii="Calibri" w:hAnsi="Calibri" w:cs="Calibri"/>
          <w:sz w:val="21"/>
          <w:szCs w:val="21"/>
        </w:rPr>
        <w:t xml:space="preserve"> organizacji i przeprowadzenia</w:t>
      </w:r>
      <w:r w:rsidR="00C25419">
        <w:rPr>
          <w:rFonts w:ascii="Calibri" w:hAnsi="Calibri" w:cs="Calibri"/>
          <w:sz w:val="21"/>
          <w:szCs w:val="21"/>
        </w:rPr>
        <w:t xml:space="preserve"> cyklu</w:t>
      </w:r>
      <w:r w:rsidR="00E76AC0">
        <w:rPr>
          <w:rFonts w:ascii="Calibri" w:hAnsi="Calibri" w:cs="Calibri"/>
          <w:sz w:val="21"/>
          <w:szCs w:val="21"/>
        </w:rPr>
        <w:t xml:space="preserve"> </w:t>
      </w:r>
      <w:r w:rsidR="00E76AC0" w:rsidRPr="00E76AC0">
        <w:rPr>
          <w:rFonts w:ascii="Calibri" w:hAnsi="Calibri" w:cs="Calibri"/>
          <w:sz w:val="21"/>
          <w:szCs w:val="21"/>
        </w:rPr>
        <w:t xml:space="preserve">szkoleń </w:t>
      </w:r>
      <w:r w:rsidR="00FC36B8" w:rsidRPr="00FC36B8">
        <w:rPr>
          <w:rFonts w:ascii="Calibri" w:hAnsi="Calibri" w:cs="Calibri"/>
          <w:sz w:val="21"/>
          <w:szCs w:val="21"/>
        </w:rPr>
        <w:t xml:space="preserve">z </w:t>
      </w:r>
      <w:r w:rsidR="00C25419" w:rsidRPr="00C25419">
        <w:rPr>
          <w:rFonts w:ascii="Calibri" w:hAnsi="Calibri" w:cs="Calibri"/>
          <w:sz w:val="21"/>
          <w:szCs w:val="21"/>
        </w:rPr>
        <w:t xml:space="preserve">zakresu rozwoju osobistego kadry administracyjnej i zarządczej uczelni </w:t>
      </w:r>
      <w:r w:rsidRPr="00455B96">
        <w:rPr>
          <w:rFonts w:ascii="Calibri" w:hAnsi="Calibri" w:cs="Calibri"/>
          <w:sz w:val="21"/>
          <w:szCs w:val="21"/>
        </w:rPr>
        <w:t xml:space="preserve">dla </w:t>
      </w:r>
      <w:r w:rsidR="0000654B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00654B" w:rsidRPr="00455B96">
        <w:rPr>
          <w:rFonts w:ascii="Calibri" w:hAnsi="Calibri" w:cs="Calibri"/>
          <w:sz w:val="21"/>
          <w:szCs w:val="21"/>
        </w:rPr>
        <w:t>/czek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00654B" w:rsidRPr="00455B96">
        <w:rPr>
          <w:rFonts w:ascii="Calibri" w:hAnsi="Calibri" w:cs="Calibri"/>
          <w:sz w:val="21"/>
          <w:szCs w:val="21"/>
        </w:rPr>
        <w:t>P</w:t>
      </w:r>
      <w:r w:rsidRPr="00455B96">
        <w:rPr>
          <w:rFonts w:ascii="Calibri" w:hAnsi="Calibri" w:cs="Calibri"/>
          <w:sz w:val="21"/>
          <w:szCs w:val="21"/>
        </w:rPr>
        <w:t xml:space="preserve">rojektów Zintegrowany Program Uczelni </w:t>
      </w:r>
      <w:r w:rsidR="0082485B">
        <w:rPr>
          <w:rFonts w:ascii="Calibri" w:hAnsi="Calibri" w:cs="Calibri"/>
          <w:sz w:val="21"/>
          <w:szCs w:val="21"/>
        </w:rPr>
        <w:t xml:space="preserve">i/lub Regionalny Program Uczelni </w:t>
      </w:r>
      <w:r w:rsidRPr="00455B96">
        <w:rPr>
          <w:rFonts w:ascii="Calibri" w:hAnsi="Calibri" w:cs="Calibri"/>
          <w:sz w:val="21"/>
          <w:szCs w:val="21"/>
        </w:rPr>
        <w:t>zgodnie z</w:t>
      </w:r>
      <w:r w:rsidR="002542D2" w:rsidRPr="00455B96">
        <w:rPr>
          <w:rFonts w:ascii="Calibri" w:hAnsi="Calibri" w:cs="Calibri"/>
          <w:sz w:val="21"/>
          <w:szCs w:val="21"/>
        </w:rPr>
        <w:t>e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A12ECE" w:rsidRPr="00455B96">
        <w:rPr>
          <w:rFonts w:ascii="Calibri" w:hAnsi="Calibri" w:cs="Calibri"/>
          <w:sz w:val="21"/>
          <w:szCs w:val="21"/>
        </w:rPr>
        <w:t>zobowiązani</w:t>
      </w:r>
      <w:r w:rsidR="001D4946" w:rsidRPr="00455B96">
        <w:rPr>
          <w:rFonts w:ascii="Calibri" w:hAnsi="Calibri" w:cs="Calibri"/>
          <w:sz w:val="21"/>
          <w:szCs w:val="21"/>
        </w:rPr>
        <w:t xml:space="preserve">em Wykonawcy złożonym w ofercie. </w:t>
      </w:r>
      <w:r w:rsidR="00A12ECE" w:rsidRPr="00455B96">
        <w:rPr>
          <w:rFonts w:ascii="Calibri" w:hAnsi="Calibri" w:cs="Calibri"/>
          <w:sz w:val="21"/>
          <w:szCs w:val="21"/>
        </w:rPr>
        <w:t xml:space="preserve">W wyniku przeprowadzonego postępowania Wykonawca uzyskał najwyższą ocenę spośród wszystkich złożonych </w:t>
      </w:r>
      <w:r w:rsidR="00E13C19" w:rsidRPr="00455B96">
        <w:rPr>
          <w:rFonts w:ascii="Calibri" w:hAnsi="Calibri" w:cs="Calibri"/>
          <w:sz w:val="21"/>
          <w:szCs w:val="21"/>
        </w:rPr>
        <w:t>i ważnych ofert.</w:t>
      </w:r>
    </w:p>
    <w:p w14:paraId="25396F52" w14:textId="25871CE5" w:rsidR="00A12ECE" w:rsidRPr="00C21FAB" w:rsidRDefault="00A12ECE" w:rsidP="00CD0C0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zleca, a Wykonawca zobowiązuje się do </w:t>
      </w:r>
      <w:r w:rsidR="0042293C" w:rsidRPr="00455B96">
        <w:rPr>
          <w:rFonts w:ascii="Calibri" w:hAnsi="Calibri" w:cs="Calibri"/>
          <w:sz w:val="21"/>
          <w:szCs w:val="21"/>
        </w:rPr>
        <w:t xml:space="preserve">wykonania usługi </w:t>
      </w:r>
      <w:r w:rsidR="00E331AA" w:rsidRPr="00CA2FA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przeprowadzenia szkoleń 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z zakresu </w:t>
      </w:r>
      <w:r w:rsidR="0066679A" w:rsidRPr="0066679A">
        <w:rPr>
          <w:rFonts w:ascii="Calibri" w:hAnsi="Calibri"/>
          <w:sz w:val="22"/>
          <w:szCs w:val="22"/>
        </w:rPr>
        <w:t>rozwoju osobistego kadry administracyjnej i zarządczej uczelni</w:t>
      </w:r>
      <w:r w:rsidR="0066679A" w:rsidRPr="00525236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  <w:r w:rsidR="00525236" w:rsidRPr="00525236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w ramach projektów pt. „Najlepsi z natury! Zintegrowany Program Rozwoju Uniwersytetu Przyrodniczego w Poznaniu”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,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  <w:r w:rsidR="0082485B" w:rsidRP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“Zintegrowany Program Uniwersytetu Przyrodniczego w Poznaniu na r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zecz Innowacyjnej Wielkopolski”</w:t>
      </w:r>
      <w:r w:rsidR="005448E8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.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</w:p>
    <w:p w14:paraId="6ADC280C" w14:textId="34A40480" w:rsidR="00880C74" w:rsidRPr="00455B96" w:rsidRDefault="00DE33F8" w:rsidP="432584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Celem </w:t>
      </w:r>
      <w:r w:rsidR="00E13C19" w:rsidRPr="432584CD">
        <w:rPr>
          <w:rFonts w:ascii="Calibri" w:hAnsi="Calibri" w:cs="Calibri"/>
          <w:sz w:val="21"/>
          <w:szCs w:val="21"/>
        </w:rPr>
        <w:t>s</w:t>
      </w:r>
      <w:r w:rsidR="006E7D1E">
        <w:rPr>
          <w:rFonts w:ascii="Calibri" w:hAnsi="Calibri" w:cs="Calibri"/>
          <w:sz w:val="21"/>
          <w:szCs w:val="21"/>
        </w:rPr>
        <w:t>zkoleń</w:t>
      </w:r>
      <w:r w:rsidRPr="432584CD">
        <w:rPr>
          <w:rFonts w:ascii="Calibri" w:hAnsi="Calibri" w:cs="Calibri"/>
          <w:sz w:val="21"/>
          <w:szCs w:val="21"/>
        </w:rPr>
        <w:t xml:space="preserve"> wskazan</w:t>
      </w:r>
      <w:r w:rsidR="006E7D1E">
        <w:rPr>
          <w:rFonts w:ascii="Calibri" w:hAnsi="Calibri" w:cs="Calibri"/>
          <w:sz w:val="21"/>
          <w:szCs w:val="21"/>
        </w:rPr>
        <w:t xml:space="preserve">ych </w:t>
      </w:r>
      <w:r w:rsidRPr="432584CD">
        <w:rPr>
          <w:rFonts w:ascii="Calibri" w:hAnsi="Calibri" w:cs="Calibri"/>
          <w:sz w:val="21"/>
          <w:szCs w:val="21"/>
        </w:rPr>
        <w:t>w ust</w:t>
      </w:r>
      <w:r w:rsidR="00880C74" w:rsidRPr="432584CD">
        <w:rPr>
          <w:rFonts w:ascii="Calibri" w:hAnsi="Calibri" w:cs="Calibri"/>
          <w:sz w:val="21"/>
          <w:szCs w:val="21"/>
        </w:rPr>
        <w:t>. 2 jest podniesi</w:t>
      </w:r>
      <w:r w:rsidR="009A5E48" w:rsidRPr="432584CD">
        <w:rPr>
          <w:rFonts w:ascii="Calibri" w:hAnsi="Calibri" w:cs="Calibri"/>
          <w:sz w:val="21"/>
          <w:szCs w:val="21"/>
        </w:rPr>
        <w:t>enie kompetenc</w:t>
      </w:r>
      <w:r w:rsidR="00933046" w:rsidRPr="432584CD">
        <w:rPr>
          <w:rFonts w:ascii="Calibri" w:hAnsi="Calibri" w:cs="Calibri"/>
          <w:sz w:val="21"/>
          <w:szCs w:val="21"/>
        </w:rPr>
        <w:t>ji</w:t>
      </w:r>
      <w:r w:rsidR="00BF2028" w:rsidRPr="432584CD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kadry administracyjnej</w:t>
      </w:r>
      <w:r w:rsidR="00A1484C" w:rsidRPr="00C10D91">
        <w:rPr>
          <w:rFonts w:ascii="Calibri" w:hAnsi="Calibri" w:cs="Calibri"/>
          <w:sz w:val="21"/>
          <w:szCs w:val="21"/>
        </w:rPr>
        <w:t xml:space="preserve"> i zarządczej</w:t>
      </w:r>
      <w:r w:rsidR="00E51245" w:rsidRPr="00C10D91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UPP</w:t>
      </w:r>
      <w:r w:rsidR="00FE24E6">
        <w:rPr>
          <w:rFonts w:ascii="Calibri" w:hAnsi="Calibri" w:cs="Calibri"/>
          <w:sz w:val="21"/>
          <w:szCs w:val="21"/>
        </w:rPr>
        <w:t>.</w:t>
      </w:r>
    </w:p>
    <w:p w14:paraId="291553FC" w14:textId="77777777" w:rsidR="00880C74" w:rsidRPr="00455B96" w:rsidRDefault="00880C74" w:rsidP="00DA7B8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t>Tryb zamówie</w:t>
      </w:r>
      <w:r w:rsidR="00DE33F8" w:rsidRPr="00455B96">
        <w:rPr>
          <w:rFonts w:ascii="Calibri" w:hAnsi="Calibri" w:cs="Calibri"/>
          <w:bCs/>
          <w:sz w:val="21"/>
          <w:szCs w:val="21"/>
        </w:rPr>
        <w:t>nia jest zgodny z ustawą z dnia 29 stycznia 2004 roku</w:t>
      </w:r>
      <w:r w:rsidR="00B83ABF" w:rsidRPr="00455B96">
        <w:rPr>
          <w:rFonts w:ascii="Calibri" w:hAnsi="Calibri" w:cs="Calibri"/>
          <w:bCs/>
          <w:sz w:val="21"/>
          <w:szCs w:val="21"/>
        </w:rPr>
        <w:t xml:space="preserve"> Prawo z</w:t>
      </w:r>
      <w:r w:rsidRPr="00455B96">
        <w:rPr>
          <w:rFonts w:ascii="Calibri" w:hAnsi="Calibri" w:cs="Calibri"/>
          <w:bCs/>
          <w:sz w:val="21"/>
          <w:szCs w:val="21"/>
        </w:rPr>
        <w:t>amów</w:t>
      </w:r>
      <w:r w:rsidR="00B83ABF" w:rsidRPr="00455B96">
        <w:rPr>
          <w:rFonts w:ascii="Calibri" w:hAnsi="Calibri" w:cs="Calibri"/>
          <w:bCs/>
          <w:sz w:val="21"/>
          <w:szCs w:val="21"/>
        </w:rPr>
        <w:t>ień p</w:t>
      </w:r>
      <w:r w:rsidR="00B548DF" w:rsidRPr="00455B96">
        <w:rPr>
          <w:rFonts w:ascii="Calibri" w:hAnsi="Calibri" w:cs="Calibri"/>
          <w:bCs/>
          <w:sz w:val="21"/>
          <w:szCs w:val="21"/>
        </w:rPr>
        <w:t>ublicznych i </w:t>
      </w:r>
      <w:r w:rsidRPr="00455B96">
        <w:rPr>
          <w:rFonts w:ascii="Calibri" w:hAnsi="Calibri" w:cs="Calibri"/>
          <w:bCs/>
          <w:sz w:val="21"/>
          <w:szCs w:val="21"/>
        </w:rPr>
        <w:t>Regulaminem zamówień publicznych Uniwersytetu Przyrodniczego w Poznaniu.</w:t>
      </w:r>
    </w:p>
    <w:p w14:paraId="4B94D5A5" w14:textId="77777777" w:rsidR="00496B28" w:rsidRPr="00455B96" w:rsidRDefault="00496B28" w:rsidP="00650292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E5ACB6B" w14:textId="77777777" w:rsidR="00226B9D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lastRenderedPageBreak/>
        <w:t>§3</w:t>
      </w:r>
    </w:p>
    <w:p w14:paraId="17BCD9A9" w14:textId="77777777" w:rsidR="000C5E69" w:rsidRPr="00455B96" w:rsidRDefault="000C5E6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Uczestnicy </w:t>
      </w:r>
      <w:r w:rsidR="00C7689B" w:rsidRPr="00455B96">
        <w:rPr>
          <w:rFonts w:ascii="Calibri" w:hAnsi="Calibri" w:cs="Calibri"/>
          <w:b/>
          <w:sz w:val="21"/>
          <w:szCs w:val="21"/>
        </w:rPr>
        <w:t>projektu</w:t>
      </w:r>
    </w:p>
    <w:p w14:paraId="289D6DCF" w14:textId="6707A46B" w:rsidR="005438C7" w:rsidRPr="00E2465C" w:rsidRDefault="000C5E69" w:rsidP="00E2465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7F79E7" w:rsidRPr="00455B96">
        <w:rPr>
          <w:rFonts w:ascii="Calibri" w:hAnsi="Calibri" w:cs="Calibri"/>
          <w:sz w:val="21"/>
          <w:szCs w:val="21"/>
        </w:rPr>
        <w:t>a U</w:t>
      </w:r>
      <w:r w:rsidRPr="00455B96">
        <w:rPr>
          <w:rFonts w:ascii="Calibri" w:hAnsi="Calibri" w:cs="Calibri"/>
          <w:sz w:val="21"/>
          <w:szCs w:val="21"/>
        </w:rPr>
        <w:t>czestnika</w:t>
      </w:r>
      <w:r w:rsidR="007F79E7" w:rsidRPr="00455B96">
        <w:rPr>
          <w:rFonts w:ascii="Calibri" w:hAnsi="Calibri" w:cs="Calibri"/>
          <w:sz w:val="21"/>
          <w:szCs w:val="21"/>
        </w:rPr>
        <w:t>/czkę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C7689B" w:rsidRPr="00455B96">
        <w:rPr>
          <w:rFonts w:ascii="Calibri" w:hAnsi="Calibri" w:cs="Calibri"/>
          <w:sz w:val="21"/>
          <w:szCs w:val="21"/>
        </w:rPr>
        <w:t>rojektu</w:t>
      </w:r>
      <w:r w:rsidRPr="00455B96">
        <w:rPr>
          <w:rFonts w:ascii="Calibri" w:hAnsi="Calibri" w:cs="Calibri"/>
          <w:sz w:val="21"/>
          <w:szCs w:val="21"/>
        </w:rPr>
        <w:t xml:space="preserve"> uważa się osobę zakwalifikowaną do udziału w prowadzonych</w:t>
      </w:r>
      <w:r w:rsidR="00BC4C02">
        <w:rPr>
          <w:rFonts w:ascii="Calibri" w:hAnsi="Calibri" w:cs="Calibri"/>
          <w:sz w:val="21"/>
          <w:szCs w:val="21"/>
        </w:rPr>
        <w:t xml:space="preserve"> przez Zamawiającego projektach:</w:t>
      </w:r>
      <w:r w:rsidR="00E2465C">
        <w:rPr>
          <w:rFonts w:ascii="Calibri" w:hAnsi="Calibri" w:cs="Calibri"/>
          <w:i/>
          <w:sz w:val="21"/>
          <w:szCs w:val="21"/>
        </w:rPr>
        <w:t xml:space="preserve"> </w:t>
      </w:r>
      <w:r w:rsidR="00E2465C">
        <w:rPr>
          <w:rFonts w:ascii="Calibri" w:hAnsi="Calibri" w:cs="Calibri"/>
          <w:sz w:val="21"/>
          <w:szCs w:val="21"/>
        </w:rPr>
        <w:t xml:space="preserve">„Zintegrowany Program Uczelni” i </w:t>
      </w:r>
      <w:r w:rsidR="001302C0" w:rsidRPr="00192739">
        <w:rPr>
          <w:rFonts w:ascii="Calibri" w:hAnsi="Calibri" w:cs="Calibri"/>
          <w:sz w:val="21"/>
          <w:szCs w:val="21"/>
        </w:rPr>
        <w:t xml:space="preserve"> </w:t>
      </w:r>
      <w:r w:rsidR="005438C7" w:rsidRPr="00192739">
        <w:rPr>
          <w:rFonts w:ascii="Calibri" w:hAnsi="Calibri" w:cs="Calibri"/>
          <w:sz w:val="21"/>
          <w:szCs w:val="21"/>
        </w:rPr>
        <w:t>„Regionalny Program Uczelni”:</w:t>
      </w:r>
    </w:p>
    <w:p w14:paraId="6C0A39F8" w14:textId="68292F96" w:rsidR="00192739" w:rsidRPr="00192739" w:rsidRDefault="00192739" w:rsidP="00670E58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  <w:r w:rsidRPr="00192739">
        <w:rPr>
          <w:rFonts w:ascii="Calibri" w:hAnsi="Calibri" w:cs="Calibri"/>
          <w:sz w:val="21"/>
          <w:szCs w:val="21"/>
        </w:rPr>
        <w:t>•</w:t>
      </w:r>
      <w:r w:rsidR="00A1484C">
        <w:rPr>
          <w:rFonts w:ascii="Calibri" w:hAnsi="Calibri" w:cs="Calibri"/>
          <w:sz w:val="21"/>
          <w:szCs w:val="21"/>
        </w:rPr>
        <w:t xml:space="preserve"> </w:t>
      </w:r>
      <w:r w:rsidRPr="00192739">
        <w:rPr>
          <w:rFonts w:ascii="Calibri" w:hAnsi="Calibri" w:cs="Calibri"/>
          <w:sz w:val="21"/>
          <w:szCs w:val="21"/>
        </w:rPr>
        <w:t xml:space="preserve">pracownicy </w:t>
      </w:r>
      <w:r w:rsidR="00E2465C">
        <w:rPr>
          <w:rFonts w:ascii="Calibri" w:hAnsi="Calibri" w:cs="Calibri"/>
          <w:sz w:val="21"/>
          <w:szCs w:val="21"/>
        </w:rPr>
        <w:t>administracyjni</w:t>
      </w:r>
      <w:r w:rsidR="00A1484C">
        <w:rPr>
          <w:rFonts w:ascii="Calibri" w:hAnsi="Calibri" w:cs="Calibri"/>
          <w:sz w:val="21"/>
          <w:szCs w:val="21"/>
        </w:rPr>
        <w:t xml:space="preserve"> oraz kadra zarządzająca</w:t>
      </w:r>
      <w:r w:rsidR="00E2465C">
        <w:rPr>
          <w:rFonts w:ascii="Calibri" w:hAnsi="Calibri" w:cs="Calibri"/>
          <w:sz w:val="21"/>
          <w:szCs w:val="21"/>
        </w:rPr>
        <w:t>.</w:t>
      </w:r>
    </w:p>
    <w:p w14:paraId="717157B9" w14:textId="1E9A26BF" w:rsidR="00C81CDB" w:rsidRPr="00670E58" w:rsidRDefault="00C81CDB" w:rsidP="00E2465C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</w:p>
    <w:p w14:paraId="402D133A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§4</w:t>
      </w:r>
    </w:p>
    <w:p w14:paraId="068A5317" w14:textId="77777777" w:rsidR="000C5E69" w:rsidRPr="00455B96" w:rsidRDefault="007E2B3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Prawa i o</w:t>
      </w:r>
      <w:r w:rsidR="000C5E69" w:rsidRPr="00455B96">
        <w:rPr>
          <w:rFonts w:ascii="Calibri" w:hAnsi="Calibri" w:cs="Calibri"/>
          <w:b/>
          <w:sz w:val="21"/>
          <w:szCs w:val="21"/>
        </w:rPr>
        <w:t>bowiązki Zamawiającego</w:t>
      </w:r>
    </w:p>
    <w:p w14:paraId="58D817D3" w14:textId="77777777" w:rsidR="000C5E69" w:rsidRPr="00455B96" w:rsidRDefault="00D8172D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proces</w:t>
      </w:r>
      <w:r w:rsidR="005A2197" w:rsidRPr="00455B96">
        <w:rPr>
          <w:rFonts w:ascii="Calibri" w:hAnsi="Calibri" w:cs="Calibri"/>
          <w:sz w:val="21"/>
          <w:szCs w:val="21"/>
        </w:rPr>
        <w:t xml:space="preserve"> rekrutacji 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0C5E69" w:rsidRPr="00455B96">
        <w:rPr>
          <w:rFonts w:ascii="Calibri" w:hAnsi="Calibri" w:cs="Calibri"/>
          <w:sz w:val="21"/>
          <w:szCs w:val="21"/>
        </w:rPr>
        <w:t>, w tym:</w:t>
      </w:r>
    </w:p>
    <w:p w14:paraId="4178442D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0C5E69" w:rsidRPr="00455B96">
        <w:rPr>
          <w:rFonts w:ascii="Calibri" w:hAnsi="Calibri" w:cs="Calibri"/>
          <w:sz w:val="21"/>
          <w:szCs w:val="21"/>
        </w:rPr>
        <w:t xml:space="preserve">yznaczenie zasad punktacji i </w:t>
      </w:r>
      <w:r w:rsidR="000C5E69" w:rsidRPr="00805E20">
        <w:rPr>
          <w:rFonts w:ascii="Calibri" w:hAnsi="Calibri" w:cs="Calibri"/>
          <w:sz w:val="21"/>
          <w:szCs w:val="21"/>
        </w:rPr>
        <w:t>kwalifikowalności</w:t>
      </w:r>
      <w:r w:rsidR="000C5E69" w:rsidRPr="00455B96">
        <w:rPr>
          <w:rFonts w:ascii="Calibri" w:hAnsi="Calibri" w:cs="Calibri"/>
          <w:sz w:val="21"/>
          <w:szCs w:val="21"/>
        </w:rPr>
        <w:t xml:space="preserve"> do projektów,</w:t>
      </w:r>
    </w:p>
    <w:p w14:paraId="60560052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0C5E69" w:rsidRPr="00455B96">
        <w:rPr>
          <w:rFonts w:ascii="Calibri" w:hAnsi="Calibri" w:cs="Calibri"/>
          <w:sz w:val="21"/>
          <w:szCs w:val="21"/>
        </w:rPr>
        <w:t>rzeprowadzenie procesu rekrutacji,</w:t>
      </w:r>
    </w:p>
    <w:p w14:paraId="2F91A7E3" w14:textId="77777777" w:rsidR="000C5E69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weryfikację</w:t>
      </w:r>
      <w:r w:rsidR="000C5E69" w:rsidRPr="00455B96">
        <w:rPr>
          <w:rFonts w:ascii="Calibri" w:hAnsi="Calibri" w:cs="Calibri"/>
          <w:sz w:val="21"/>
          <w:szCs w:val="21"/>
        </w:rPr>
        <w:t xml:space="preserve"> spełniania warunków uczestnictwa w programie, </w:t>
      </w:r>
    </w:p>
    <w:p w14:paraId="5A2866BA" w14:textId="77777777" w:rsidR="000C5E69" w:rsidRPr="00455B96" w:rsidRDefault="000C5E6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ogłoszenie list rankingowych osób zakwalifikowanych, rezerwowych oraz nieprzyjętych</w:t>
      </w:r>
      <w:r w:rsidR="0042293C" w:rsidRPr="00455B96">
        <w:rPr>
          <w:rFonts w:ascii="Calibri" w:hAnsi="Calibri" w:cs="Calibri"/>
          <w:sz w:val="21"/>
          <w:szCs w:val="21"/>
        </w:rPr>
        <w:t>,</w:t>
      </w:r>
    </w:p>
    <w:p w14:paraId="1DF10ACD" w14:textId="77777777" w:rsidR="0042293C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bieżący </w:t>
      </w:r>
      <w:r w:rsidR="00456745" w:rsidRPr="00455B96">
        <w:rPr>
          <w:rFonts w:ascii="Calibri" w:hAnsi="Calibri" w:cs="Calibri"/>
          <w:sz w:val="21"/>
          <w:szCs w:val="21"/>
        </w:rPr>
        <w:t xml:space="preserve">kontakt z </w:t>
      </w:r>
      <w:r w:rsidR="007F79E7" w:rsidRPr="00455B96">
        <w:rPr>
          <w:rFonts w:ascii="Calibri" w:hAnsi="Calibri" w:cs="Calibri"/>
          <w:sz w:val="21"/>
          <w:szCs w:val="21"/>
        </w:rPr>
        <w:t>U</w:t>
      </w:r>
      <w:r w:rsidR="00456745" w:rsidRPr="00455B96">
        <w:rPr>
          <w:rFonts w:ascii="Calibri" w:hAnsi="Calibri" w:cs="Calibri"/>
          <w:sz w:val="21"/>
          <w:szCs w:val="21"/>
        </w:rPr>
        <w:t>czestnikami</w:t>
      </w:r>
      <w:r w:rsidR="007F79E7" w:rsidRPr="00455B96">
        <w:rPr>
          <w:rFonts w:ascii="Calibri" w:hAnsi="Calibri" w:cs="Calibri"/>
          <w:sz w:val="21"/>
          <w:szCs w:val="21"/>
        </w:rPr>
        <w:t>/</w:t>
      </w:r>
      <w:r w:rsidR="001612AC" w:rsidRPr="00455B96">
        <w:rPr>
          <w:rFonts w:ascii="Calibri" w:hAnsi="Calibri" w:cs="Calibri"/>
          <w:sz w:val="21"/>
          <w:szCs w:val="21"/>
        </w:rPr>
        <w:t xml:space="preserve"> Uczestni</w:t>
      </w:r>
      <w:r w:rsidR="007F79E7" w:rsidRPr="00455B96">
        <w:rPr>
          <w:rFonts w:ascii="Calibri" w:hAnsi="Calibri" w:cs="Calibri"/>
          <w:sz w:val="21"/>
          <w:szCs w:val="21"/>
        </w:rPr>
        <w:t>czkami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5A2197" w:rsidRPr="00455B96">
        <w:rPr>
          <w:rFonts w:ascii="Calibri" w:hAnsi="Calibri" w:cs="Calibri"/>
          <w:sz w:val="21"/>
          <w:szCs w:val="21"/>
        </w:rPr>
        <w:t>rojektu</w:t>
      </w:r>
      <w:r w:rsidR="001612AC" w:rsidRPr="00455B96">
        <w:rPr>
          <w:rFonts w:ascii="Calibri" w:hAnsi="Calibri" w:cs="Calibri"/>
          <w:sz w:val="21"/>
          <w:szCs w:val="21"/>
        </w:rPr>
        <w:t>.</w:t>
      </w:r>
    </w:p>
    <w:p w14:paraId="3930F0C1" w14:textId="3A5BEC75" w:rsidR="00BF2028" w:rsidRPr="00A1484C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trike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Zamawiający po przeprowadzeniu rekrutacji, we własnym zakresie i przy</w:t>
      </w:r>
      <w:r w:rsidR="00C10D91">
        <w:rPr>
          <w:rFonts w:ascii="Calibri" w:hAnsi="Calibri" w:cs="Calibri"/>
          <w:sz w:val="21"/>
          <w:szCs w:val="21"/>
        </w:rPr>
        <w:t xml:space="preserve"> wykorzystaniu własnych zasobów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Pr="00C10D91">
        <w:rPr>
          <w:rFonts w:ascii="Calibri" w:hAnsi="Calibri" w:cs="Calibri"/>
          <w:sz w:val="21"/>
          <w:szCs w:val="21"/>
        </w:rPr>
        <w:t>k</w:t>
      </w:r>
      <w:r w:rsidR="00C10D91">
        <w:rPr>
          <w:rFonts w:ascii="Calibri" w:hAnsi="Calibri" w:cs="Calibri"/>
          <w:sz w:val="21"/>
          <w:szCs w:val="21"/>
        </w:rPr>
        <w:t>ieruje</w:t>
      </w:r>
      <w:r w:rsidRPr="00C10D91">
        <w:rPr>
          <w:rFonts w:ascii="Calibri" w:hAnsi="Calibri" w:cs="Calibri"/>
          <w:sz w:val="21"/>
          <w:szCs w:val="21"/>
        </w:rPr>
        <w:t xml:space="preserve"> uczestników</w:t>
      </w:r>
      <w:r w:rsidR="00C10D91">
        <w:rPr>
          <w:rFonts w:ascii="Calibri" w:hAnsi="Calibri" w:cs="Calibri"/>
          <w:sz w:val="21"/>
          <w:szCs w:val="21"/>
        </w:rPr>
        <w:t>/czki</w:t>
      </w:r>
      <w:r w:rsidRPr="00C10D91">
        <w:rPr>
          <w:rFonts w:ascii="Calibri" w:hAnsi="Calibri" w:cs="Calibri"/>
          <w:sz w:val="21"/>
          <w:szCs w:val="21"/>
        </w:rPr>
        <w:t xml:space="preserve"> na szkolenie będące przedmiotem Umowy.</w:t>
      </w:r>
    </w:p>
    <w:p w14:paraId="1EBA1F85" w14:textId="51A259FA" w:rsidR="00BF2028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deklaruje dostarczenie Wykonawcy kompletnej listy uczestników projektu wraz z informacją o miejscu i godzinie szkolenia w terminie</w:t>
      </w:r>
      <w:r w:rsidR="006374E9">
        <w:rPr>
          <w:rFonts w:ascii="Calibri" w:hAnsi="Calibri" w:cs="Calibri"/>
          <w:sz w:val="21"/>
          <w:szCs w:val="21"/>
        </w:rPr>
        <w:t xml:space="preserve"> -</w:t>
      </w:r>
      <w:r w:rsidRPr="00BF2028">
        <w:rPr>
          <w:rFonts w:ascii="Calibri" w:hAnsi="Calibri" w:cs="Calibri"/>
          <w:sz w:val="21"/>
          <w:szCs w:val="21"/>
        </w:rPr>
        <w:t xml:space="preserve"> minimum 1 dzień roboczy przed dniem rozpoczęcia szkoleń według harmonogramu szkoleń ustalonego z Wykonawcą. Lista uczestników będzie zawierała dane umożliwiające wystawienie zaświadczeń według wzoru do Rozporządzenia Ministra Edukacji Narodowej z dnia 18 sierpnia 2017 r. w sprawie kształcenia ustawicznego w formach pozaszkolnych (Dz.U. z 2017 r. poz. 1632).</w:t>
      </w:r>
    </w:p>
    <w:p w14:paraId="2645D59C" w14:textId="77777777" w:rsidR="00BF2028" w:rsidRPr="00BF2028" w:rsidRDefault="00BF2028" w:rsidP="00BF2028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zastrzega sobie prawo do zmiany terminów szkoleń wskazanych w harmonogramie lub odwołania szkolenia na co najmniej 7 dni kalendarzowych przed jego rozpoczęciem.</w:t>
      </w:r>
    </w:p>
    <w:p w14:paraId="63E89B2E" w14:textId="1D25F9A8" w:rsidR="00B77403" w:rsidRPr="00E57419" w:rsidRDefault="00D8172D" w:rsidP="00114AB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15A9D215">
        <w:rPr>
          <w:rFonts w:ascii="Calibri" w:hAnsi="Calibri" w:cs="Calibri"/>
          <w:sz w:val="21"/>
          <w:szCs w:val="21"/>
        </w:rPr>
        <w:t>Zamawiający zapewnia</w:t>
      </w:r>
      <w:r w:rsidR="003A347F" w:rsidRPr="15A9D215">
        <w:rPr>
          <w:rFonts w:ascii="Calibri" w:hAnsi="Calibri" w:cs="Calibri"/>
          <w:sz w:val="21"/>
          <w:szCs w:val="21"/>
        </w:rPr>
        <w:t xml:space="preserve"> </w:t>
      </w:r>
      <w:r w:rsidR="003948C1" w:rsidRPr="15A9D215">
        <w:rPr>
          <w:rFonts w:ascii="Calibri" w:hAnsi="Calibri" w:cs="Calibri"/>
          <w:sz w:val="21"/>
          <w:szCs w:val="21"/>
        </w:rPr>
        <w:t>s</w:t>
      </w:r>
      <w:r w:rsidR="002E6F93" w:rsidRPr="15A9D215">
        <w:rPr>
          <w:rFonts w:ascii="Calibri" w:hAnsi="Calibri" w:cs="Calibri"/>
          <w:sz w:val="21"/>
          <w:szCs w:val="21"/>
        </w:rPr>
        <w:t>al</w:t>
      </w:r>
      <w:r w:rsidR="00CA395D" w:rsidRPr="15A9D215">
        <w:rPr>
          <w:rFonts w:ascii="Calibri" w:hAnsi="Calibri" w:cs="Calibri"/>
          <w:sz w:val="21"/>
          <w:szCs w:val="21"/>
        </w:rPr>
        <w:t>e</w:t>
      </w:r>
      <w:r w:rsidR="003A347F" w:rsidRPr="15A9D215">
        <w:rPr>
          <w:rFonts w:ascii="Calibri" w:hAnsi="Calibri" w:cs="Calibri"/>
          <w:sz w:val="21"/>
          <w:szCs w:val="21"/>
        </w:rPr>
        <w:t xml:space="preserve"> wyposażone w krzesła i stoły będące w jego dyspozycji. Zamawiający udostępni standardowe urządzenia do przeprowadzenia </w:t>
      </w:r>
      <w:r w:rsidR="003E0688">
        <w:rPr>
          <w:rFonts w:ascii="Calibri" w:hAnsi="Calibri" w:cs="Calibri"/>
          <w:sz w:val="21"/>
          <w:szCs w:val="21"/>
        </w:rPr>
        <w:t>szkoleń</w:t>
      </w:r>
      <w:r w:rsidR="00360619" w:rsidRPr="15A9D215">
        <w:rPr>
          <w:rFonts w:ascii="Calibri" w:hAnsi="Calibri" w:cs="Calibri"/>
          <w:sz w:val="21"/>
          <w:szCs w:val="21"/>
        </w:rPr>
        <w:t xml:space="preserve"> </w:t>
      </w:r>
      <w:r w:rsidR="003A347F" w:rsidRPr="15A9D215">
        <w:rPr>
          <w:rFonts w:ascii="Calibri" w:hAnsi="Calibri" w:cs="Calibri"/>
          <w:sz w:val="21"/>
          <w:szCs w:val="21"/>
        </w:rPr>
        <w:t>tj. rzutnik multimedialny</w:t>
      </w:r>
      <w:r w:rsidR="00CA395D" w:rsidRPr="15A9D215">
        <w:rPr>
          <w:rFonts w:ascii="Calibri" w:hAnsi="Calibri" w:cs="Calibri"/>
          <w:sz w:val="21"/>
          <w:szCs w:val="21"/>
        </w:rPr>
        <w:t>.</w:t>
      </w:r>
      <w:r w:rsidR="00E57419" w:rsidRPr="15A9D215">
        <w:rPr>
          <w:rFonts w:ascii="Calibri" w:hAnsi="Calibri" w:cs="Calibri"/>
          <w:sz w:val="21"/>
          <w:szCs w:val="21"/>
        </w:rPr>
        <w:t xml:space="preserve"> </w:t>
      </w:r>
      <w:r w:rsidR="00CA395D" w:rsidRPr="15A9D215">
        <w:rPr>
          <w:rFonts w:ascii="Calibri" w:hAnsi="Calibri" w:cs="Calibri"/>
          <w:sz w:val="21"/>
          <w:szCs w:val="21"/>
        </w:rPr>
        <w:t>Zamawiający nie dysponuje specjalistycznym sprzętem ani oprogramowaniem</w:t>
      </w:r>
      <w:r w:rsidR="00D746F4" w:rsidRPr="15A9D215">
        <w:rPr>
          <w:rFonts w:ascii="Calibri" w:hAnsi="Calibri" w:cs="Calibri"/>
          <w:sz w:val="21"/>
          <w:szCs w:val="21"/>
        </w:rPr>
        <w:t>.</w:t>
      </w:r>
    </w:p>
    <w:p w14:paraId="763179E8" w14:textId="77777777" w:rsidR="0051307A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o</w:t>
      </w:r>
      <w:r w:rsidR="0051307A" w:rsidRPr="00455B96">
        <w:rPr>
          <w:rFonts w:ascii="Calibri" w:hAnsi="Calibri" w:cs="Calibri"/>
          <w:sz w:val="21"/>
          <w:szCs w:val="21"/>
        </w:rPr>
        <w:t xml:space="preserve">znakowanie sal, w których </w:t>
      </w:r>
      <w:r w:rsidR="002B3FA9" w:rsidRPr="00455B96">
        <w:rPr>
          <w:rFonts w:ascii="Calibri" w:hAnsi="Calibri" w:cs="Calibri"/>
          <w:sz w:val="21"/>
          <w:szCs w:val="21"/>
        </w:rPr>
        <w:t xml:space="preserve">będą </w:t>
      </w:r>
      <w:r w:rsidR="0051307A" w:rsidRPr="00455B96">
        <w:rPr>
          <w:rFonts w:ascii="Calibri" w:hAnsi="Calibri" w:cs="Calibri"/>
          <w:sz w:val="21"/>
          <w:szCs w:val="21"/>
        </w:rPr>
        <w:t xml:space="preserve">odbywać się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1A80DBBD" w14:textId="77777777" w:rsidR="004C0F15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prowadzi działania informacyjno-promocyjne</w:t>
      </w:r>
      <w:r w:rsidR="004C0F15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dedykowane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CA395D" w:rsidRPr="00455B96">
        <w:rPr>
          <w:rFonts w:ascii="Calibri" w:hAnsi="Calibri" w:cs="Calibri"/>
          <w:sz w:val="21"/>
          <w:szCs w:val="21"/>
        </w:rPr>
        <w:t>om</w:t>
      </w:r>
      <w:r w:rsidR="0094204C" w:rsidRPr="00455B96">
        <w:rPr>
          <w:rFonts w:ascii="Calibri" w:hAnsi="Calibri" w:cs="Calibri"/>
          <w:sz w:val="21"/>
          <w:szCs w:val="21"/>
        </w:rPr>
        <w:t xml:space="preserve"> będącym przedmiotem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5BF65E5D" w14:textId="256BD947" w:rsidR="001612AC" w:rsidRPr="00455B96" w:rsidRDefault="00FE164B" w:rsidP="00E13C19">
      <w:pPr>
        <w:numPr>
          <w:ilvl w:val="0"/>
          <w:numId w:val="4"/>
        </w:num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Zamawiający zastrzega sobie prawo, w przypadku większej liczby chętnych, do zwiększenia liczby edycji z danej tematyki. Ewentualne dodatkowe edycje będą rozliczane zgodnie ze stawką zaoferowaną w postępowaniu.</w:t>
      </w:r>
    </w:p>
    <w:p w14:paraId="1A995EAE" w14:textId="77C0FA86" w:rsidR="007E2B33" w:rsidRPr="003E0688" w:rsidRDefault="00EF15F6" w:rsidP="003E068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5275DD">
        <w:rPr>
          <w:rFonts w:ascii="Calibri" w:hAnsi="Calibri" w:cs="Calibri"/>
          <w:sz w:val="22"/>
          <w:szCs w:val="22"/>
        </w:rPr>
        <w:t xml:space="preserve">Zamawiający przewiduje </w:t>
      </w:r>
      <w:r w:rsidRPr="00A83A3F">
        <w:rPr>
          <w:rFonts w:ascii="Calibri" w:hAnsi="Calibri" w:cs="Calibri"/>
          <w:sz w:val="22"/>
          <w:szCs w:val="22"/>
        </w:rPr>
        <w:t>prawo opcji polegające na</w:t>
      </w:r>
      <w:r w:rsidRPr="00A83A3F">
        <w:rPr>
          <w:rFonts w:ascii="Calibri" w:hAnsi="Calibri" w:cs="Calibri"/>
          <w:bCs/>
          <w:sz w:val="21"/>
          <w:szCs w:val="21"/>
        </w:rPr>
        <w:t xml:space="preserve"> zrealizowaniu minimum 1 (jednej) edycji z każdego zaplanowane</w:t>
      </w:r>
      <w:r w:rsidR="00A83A3F" w:rsidRPr="00A83A3F">
        <w:rPr>
          <w:rFonts w:ascii="Calibri" w:hAnsi="Calibri" w:cs="Calibri"/>
          <w:bCs/>
          <w:sz w:val="21"/>
          <w:szCs w:val="21"/>
        </w:rPr>
        <w:t>go szkolenia</w:t>
      </w:r>
      <w:r w:rsidR="00DA1BAB">
        <w:rPr>
          <w:rFonts w:ascii="Calibri" w:hAnsi="Calibri" w:cs="Calibri"/>
          <w:bCs/>
          <w:sz w:val="21"/>
          <w:szCs w:val="21"/>
        </w:rPr>
        <w:t xml:space="preserve"> nr 1,2, 4 i 5 oraz minimum 7 (siedmiu) edycji szkolenia nr 3</w:t>
      </w:r>
      <w:r w:rsidR="00A83A3F" w:rsidRPr="00A83A3F">
        <w:rPr>
          <w:rFonts w:ascii="Calibri" w:hAnsi="Calibri" w:cs="Calibri"/>
          <w:bCs/>
          <w:sz w:val="21"/>
          <w:szCs w:val="21"/>
        </w:rPr>
        <w:t xml:space="preserve">. </w:t>
      </w:r>
      <w:r w:rsidRPr="003E0688">
        <w:rPr>
          <w:rFonts w:ascii="Calibri" w:hAnsi="Calibri" w:cs="Calibri"/>
          <w:sz w:val="21"/>
          <w:szCs w:val="21"/>
        </w:rPr>
        <w:t>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 w14:paraId="36C54D6B" w14:textId="77777777" w:rsidR="007E2B33" w:rsidRPr="00455B96" w:rsidRDefault="007E2B33" w:rsidP="009E3096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ma prawo wystąpić w formie pisemnej o zmianę osoby szkolącej, z uzasadnionych powodów, a w szczególności: </w:t>
      </w:r>
    </w:p>
    <w:p w14:paraId="3F80CA86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rażącego naruszenia przepisów BHP, </w:t>
      </w:r>
    </w:p>
    <w:p w14:paraId="23DB4699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wielokrotnego nieprzygotowania się do zajęć, </w:t>
      </w:r>
    </w:p>
    <w:p w14:paraId="7DF72CB7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prowadzenia </w:t>
      </w:r>
      <w:r w:rsidR="000546A8">
        <w:rPr>
          <w:rFonts w:ascii="Calibri" w:hAnsi="Calibri" w:cs="Calibri"/>
          <w:sz w:val="21"/>
          <w:szCs w:val="21"/>
        </w:rPr>
        <w:t>szkolenia pod</w:t>
      </w:r>
      <w:r w:rsidRPr="00455B96">
        <w:rPr>
          <w:rFonts w:ascii="Calibri" w:hAnsi="Calibri" w:cs="Calibri"/>
          <w:sz w:val="21"/>
          <w:szCs w:val="21"/>
        </w:rPr>
        <w:t xml:space="preserve"> wpływem alkoholu lub innych używek, </w:t>
      </w:r>
    </w:p>
    <w:p w14:paraId="336765FD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notorycznego spóźniania się na </w:t>
      </w:r>
      <w:r w:rsidR="000546A8">
        <w:rPr>
          <w:rFonts w:ascii="Calibri" w:hAnsi="Calibri" w:cs="Calibri"/>
          <w:sz w:val="21"/>
          <w:szCs w:val="21"/>
        </w:rPr>
        <w:t>szkolenia</w:t>
      </w:r>
      <w:r w:rsidRPr="00455B96">
        <w:rPr>
          <w:rFonts w:ascii="Calibri" w:hAnsi="Calibri" w:cs="Calibri"/>
          <w:sz w:val="21"/>
          <w:szCs w:val="21"/>
        </w:rPr>
        <w:t xml:space="preserve"> </w:t>
      </w:r>
    </w:p>
    <w:p w14:paraId="01D1A3C5" w14:textId="77777777" w:rsidR="007E2B33" w:rsidRDefault="007E2B33" w:rsidP="006A25DB">
      <w:pPr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 przypadku wystąpienia powyższych sytuacji, Zamawiający nie</w:t>
      </w:r>
      <w:r w:rsidR="001137B9" w:rsidRPr="00455B96">
        <w:rPr>
          <w:rFonts w:ascii="Calibri" w:hAnsi="Calibri" w:cs="Calibri"/>
          <w:sz w:val="21"/>
          <w:szCs w:val="21"/>
        </w:rPr>
        <w:t>zwłocznie powiadomi Wykonawcę o </w:t>
      </w:r>
      <w:r w:rsidRPr="00455B96">
        <w:rPr>
          <w:rFonts w:ascii="Calibri" w:hAnsi="Calibri" w:cs="Calibri"/>
          <w:sz w:val="21"/>
          <w:szCs w:val="21"/>
        </w:rPr>
        <w:t>zaistniałym fakcie.</w:t>
      </w:r>
    </w:p>
    <w:p w14:paraId="16C6C5FB" w14:textId="77777777" w:rsidR="00611CA0" w:rsidRDefault="00611CA0" w:rsidP="00611CA0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lastRenderedPageBreak/>
        <w:t>W przypadku braku możliwości świadczenia usługi w formie stacjonarnej, dopuszczalne jest prowadzenie szkolenia w formie zdalnej (online), obejmuje to sytuacje niezależne od Zamawiającego i Wykonawcy.</w:t>
      </w:r>
    </w:p>
    <w:p w14:paraId="3DEEC669" w14:textId="77777777" w:rsidR="002C1D4F" w:rsidRPr="00455B96" w:rsidRDefault="002C1D4F" w:rsidP="00AF60B1">
      <w:pPr>
        <w:jc w:val="both"/>
        <w:rPr>
          <w:rFonts w:ascii="Calibri" w:hAnsi="Calibri" w:cs="Calibri"/>
          <w:bCs/>
          <w:sz w:val="21"/>
          <w:szCs w:val="21"/>
        </w:rPr>
      </w:pPr>
    </w:p>
    <w:p w14:paraId="36567C78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§5</w:t>
      </w:r>
    </w:p>
    <w:p w14:paraId="5C45C868" w14:textId="77777777" w:rsidR="00B77403" w:rsidRPr="00455B96" w:rsidRDefault="00D2332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Obowiązki W</w:t>
      </w:r>
      <w:r w:rsidR="00B77403" w:rsidRPr="00455B96">
        <w:rPr>
          <w:rFonts w:ascii="Calibri" w:hAnsi="Calibri" w:cs="Calibri"/>
          <w:b/>
          <w:sz w:val="21"/>
          <w:szCs w:val="21"/>
        </w:rPr>
        <w:t>ykonawcy</w:t>
      </w:r>
    </w:p>
    <w:p w14:paraId="3086EFEE" w14:textId="2F38AF08" w:rsidR="00D574D3" w:rsidRPr="00455B96" w:rsidRDefault="00D574D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zobowiązuje się do realizacji przedmiotu niniejszego zamówienia zgodnie z informacjami wskazanymi </w:t>
      </w:r>
      <w:r w:rsidR="0099009B" w:rsidRPr="432584CD">
        <w:rPr>
          <w:rFonts w:ascii="Calibri" w:hAnsi="Calibri" w:cs="Calibri"/>
          <w:sz w:val="21"/>
          <w:szCs w:val="21"/>
        </w:rPr>
        <w:t>w Ofercie</w:t>
      </w:r>
      <w:r w:rsidR="00B548DF" w:rsidRPr="432584CD">
        <w:rPr>
          <w:rFonts w:ascii="Calibri" w:hAnsi="Calibri" w:cs="Calibri"/>
          <w:sz w:val="21"/>
          <w:szCs w:val="21"/>
        </w:rPr>
        <w:t>. W </w:t>
      </w:r>
      <w:r w:rsidRPr="432584CD">
        <w:rPr>
          <w:rFonts w:ascii="Calibri" w:hAnsi="Calibri" w:cs="Calibri"/>
          <w:sz w:val="21"/>
          <w:szCs w:val="21"/>
        </w:rPr>
        <w:t>szczególności dotyczy to</w:t>
      </w:r>
      <w:r w:rsidR="001178AD" w:rsidRPr="432584CD">
        <w:rPr>
          <w:rFonts w:ascii="Calibri" w:hAnsi="Calibri" w:cs="Calibri"/>
          <w:sz w:val="21"/>
          <w:szCs w:val="21"/>
        </w:rPr>
        <w:t xml:space="preserve"> </w:t>
      </w:r>
      <w:r w:rsidR="002B6744" w:rsidRPr="432584CD">
        <w:rPr>
          <w:rFonts w:ascii="Calibri" w:hAnsi="Calibri" w:cs="Calibri"/>
          <w:sz w:val="21"/>
          <w:szCs w:val="21"/>
        </w:rPr>
        <w:t>w</w:t>
      </w:r>
      <w:r w:rsidRPr="432584CD">
        <w:rPr>
          <w:rFonts w:ascii="Calibri" w:hAnsi="Calibri" w:cs="Calibri"/>
          <w:sz w:val="21"/>
          <w:szCs w:val="21"/>
        </w:rPr>
        <w:t xml:space="preserve">ykazu </w:t>
      </w:r>
      <w:r w:rsidR="002B6744" w:rsidRPr="432584CD">
        <w:rPr>
          <w:rFonts w:ascii="Calibri" w:hAnsi="Calibri" w:cs="Calibri"/>
          <w:sz w:val="21"/>
          <w:szCs w:val="21"/>
        </w:rPr>
        <w:t>osób</w:t>
      </w:r>
      <w:r w:rsidRPr="432584CD">
        <w:rPr>
          <w:rFonts w:ascii="Calibri" w:hAnsi="Calibri" w:cs="Calibri"/>
          <w:sz w:val="21"/>
          <w:szCs w:val="21"/>
        </w:rPr>
        <w:t xml:space="preserve"> wyznaczonych </w:t>
      </w:r>
      <w:r w:rsidR="002B6744" w:rsidRPr="432584CD">
        <w:rPr>
          <w:rFonts w:ascii="Calibri" w:hAnsi="Calibri" w:cs="Calibri"/>
          <w:sz w:val="21"/>
          <w:szCs w:val="21"/>
        </w:rPr>
        <w:t xml:space="preserve">przez Wykonawcę </w:t>
      </w:r>
      <w:r w:rsidRPr="432584CD">
        <w:rPr>
          <w:rFonts w:ascii="Calibri" w:hAnsi="Calibri" w:cs="Calibri"/>
          <w:sz w:val="21"/>
          <w:szCs w:val="21"/>
        </w:rPr>
        <w:t xml:space="preserve">do realizacji zadań </w:t>
      </w:r>
      <w:r w:rsidR="00A7722D" w:rsidRPr="432584CD">
        <w:rPr>
          <w:rFonts w:ascii="Calibri" w:hAnsi="Calibri" w:cs="Calibri"/>
          <w:sz w:val="21"/>
          <w:szCs w:val="21"/>
        </w:rPr>
        <w:t xml:space="preserve">w ramach danego </w:t>
      </w:r>
      <w:r w:rsidR="00E31FD9" w:rsidRPr="432584CD">
        <w:rPr>
          <w:rFonts w:ascii="Calibri" w:hAnsi="Calibri" w:cs="Calibri"/>
          <w:sz w:val="21"/>
          <w:szCs w:val="21"/>
        </w:rPr>
        <w:t>szkolenia.</w:t>
      </w:r>
    </w:p>
    <w:p w14:paraId="4608BD40" w14:textId="77777777" w:rsidR="00C81CDB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oświadcza, że posiada wiedzę i doświadczenie niezbędne do wykonania</w:t>
      </w:r>
      <w:r w:rsidR="00F04768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 xml:space="preserve"> zgodnie z </w:t>
      </w:r>
      <w:r w:rsidR="00C81CDB" w:rsidRPr="00455B96">
        <w:rPr>
          <w:rFonts w:ascii="Calibri" w:hAnsi="Calibri" w:cs="Calibri"/>
          <w:sz w:val="21"/>
          <w:szCs w:val="21"/>
        </w:rPr>
        <w:t>warunkami wzięcia udziału w postępowaniu o udzie</w:t>
      </w:r>
      <w:r w:rsidR="00F04768" w:rsidRPr="00455B96">
        <w:rPr>
          <w:rFonts w:ascii="Calibri" w:hAnsi="Calibri" w:cs="Calibri"/>
          <w:sz w:val="21"/>
          <w:szCs w:val="21"/>
        </w:rPr>
        <w:t>l</w:t>
      </w:r>
      <w:r w:rsidR="00B548DF" w:rsidRPr="00455B96">
        <w:rPr>
          <w:rFonts w:ascii="Calibri" w:hAnsi="Calibri" w:cs="Calibri"/>
          <w:sz w:val="21"/>
          <w:szCs w:val="21"/>
        </w:rPr>
        <w:t>enie zamówienia publicznego. W </w:t>
      </w:r>
      <w:r w:rsidR="00C81CDB" w:rsidRPr="00455B96">
        <w:rPr>
          <w:rFonts w:ascii="Calibri" w:hAnsi="Calibri" w:cs="Calibri"/>
          <w:sz w:val="21"/>
          <w:szCs w:val="21"/>
        </w:rPr>
        <w:t>przypadku świadczenia usług przez pracowników Wykonawc</w:t>
      </w:r>
      <w:r w:rsidR="002B3FA9" w:rsidRPr="00455B96">
        <w:rPr>
          <w:rFonts w:ascii="Calibri" w:hAnsi="Calibri" w:cs="Calibri"/>
          <w:sz w:val="21"/>
          <w:szCs w:val="21"/>
        </w:rPr>
        <w:t>y</w:t>
      </w:r>
      <w:r w:rsidRPr="00455B96">
        <w:rPr>
          <w:rFonts w:ascii="Calibri" w:hAnsi="Calibri" w:cs="Calibri"/>
          <w:sz w:val="21"/>
          <w:szCs w:val="21"/>
        </w:rPr>
        <w:t xml:space="preserve">, Wykonawca oświadcza, </w:t>
      </w:r>
      <w:r w:rsidR="00694264" w:rsidRPr="00455B96">
        <w:rPr>
          <w:rFonts w:ascii="Calibri" w:hAnsi="Calibri" w:cs="Calibri"/>
          <w:sz w:val="21"/>
          <w:szCs w:val="21"/>
        </w:rPr>
        <w:t>że spełniają</w:t>
      </w:r>
      <w:r w:rsidRPr="00455B96">
        <w:rPr>
          <w:rFonts w:ascii="Calibri" w:hAnsi="Calibri" w:cs="Calibri"/>
          <w:sz w:val="21"/>
          <w:szCs w:val="21"/>
        </w:rPr>
        <w:t xml:space="preserve"> oni warunki do wykonania przedmiotu zamówienia</w:t>
      </w:r>
      <w:r w:rsidR="00C81CDB" w:rsidRPr="00455B96">
        <w:rPr>
          <w:rFonts w:ascii="Calibri" w:hAnsi="Calibri" w:cs="Calibri"/>
          <w:sz w:val="21"/>
          <w:szCs w:val="21"/>
        </w:rPr>
        <w:t>.</w:t>
      </w:r>
    </w:p>
    <w:p w14:paraId="05D43DF8" w14:textId="77777777" w:rsidR="00496B28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przygotowania i przeprowadzenia</w:t>
      </w:r>
      <w:r w:rsidR="00496B2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="00496B28" w:rsidRPr="00455B96">
        <w:rPr>
          <w:rFonts w:ascii="Calibri" w:hAnsi="Calibri" w:cs="Calibri"/>
          <w:sz w:val="21"/>
          <w:szCs w:val="21"/>
        </w:rPr>
        <w:t xml:space="preserve"> zgodnie z zakresem</w:t>
      </w:r>
      <w:r w:rsidR="003123DB" w:rsidRPr="00455B96">
        <w:rPr>
          <w:rFonts w:ascii="Calibri" w:hAnsi="Calibri" w:cs="Calibri"/>
          <w:sz w:val="21"/>
          <w:szCs w:val="21"/>
        </w:rPr>
        <w:t xml:space="preserve"> ilościowym i</w:t>
      </w:r>
      <w:r w:rsidR="0042293C" w:rsidRPr="00455B96">
        <w:rPr>
          <w:rFonts w:ascii="Calibri" w:hAnsi="Calibri" w:cs="Calibri"/>
          <w:sz w:val="21"/>
          <w:szCs w:val="21"/>
        </w:rPr>
        <w:t xml:space="preserve"> merytorycznym będących</w:t>
      </w:r>
      <w:r w:rsidR="00496B28" w:rsidRPr="00455B96">
        <w:rPr>
          <w:rFonts w:ascii="Calibri" w:hAnsi="Calibri" w:cs="Calibri"/>
          <w:sz w:val="21"/>
          <w:szCs w:val="21"/>
        </w:rPr>
        <w:t xml:space="preserve">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51018FB8" w14:textId="77777777" w:rsidR="000B1200" w:rsidRPr="00455B96" w:rsidRDefault="002F56A1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do uruchomienia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zgod</w:t>
      </w:r>
      <w:r w:rsidR="00B548DF" w:rsidRPr="00455B96">
        <w:rPr>
          <w:rFonts w:ascii="Calibri" w:hAnsi="Calibri" w:cs="Calibri"/>
          <w:sz w:val="21"/>
          <w:szCs w:val="21"/>
        </w:rPr>
        <w:t>nie z harmonogramem ustalonym z </w:t>
      </w:r>
      <w:r w:rsidRPr="00455B96">
        <w:rPr>
          <w:rFonts w:ascii="Calibri" w:hAnsi="Calibri" w:cs="Calibri"/>
          <w:sz w:val="21"/>
          <w:szCs w:val="21"/>
        </w:rPr>
        <w:t>Zamawiającym</w:t>
      </w:r>
      <w:r w:rsidR="00C81CDB" w:rsidRPr="00455B96">
        <w:rPr>
          <w:rFonts w:ascii="Calibri" w:hAnsi="Calibri" w:cs="Calibri"/>
          <w:sz w:val="21"/>
          <w:szCs w:val="21"/>
        </w:rPr>
        <w:t>.</w:t>
      </w:r>
      <w:r w:rsidR="0042293C" w:rsidRPr="00455B96">
        <w:rPr>
          <w:rFonts w:ascii="Calibri" w:hAnsi="Calibri" w:cs="Calibri"/>
          <w:sz w:val="21"/>
          <w:szCs w:val="21"/>
        </w:rPr>
        <w:t xml:space="preserve"> </w:t>
      </w:r>
    </w:p>
    <w:p w14:paraId="62D1B125" w14:textId="12EC6ED5" w:rsidR="00C81CDB" w:rsidRPr="00455B96" w:rsidRDefault="0042293C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 </w:t>
      </w:r>
      <w:r w:rsidR="00CF334E" w:rsidRPr="00455B96">
        <w:rPr>
          <w:rFonts w:ascii="Calibri" w:hAnsi="Calibri" w:cs="Calibri"/>
          <w:sz w:val="21"/>
          <w:szCs w:val="21"/>
        </w:rPr>
        <w:t>przypadku konieczności zastępstwa pracownika wyznaczonego do prowadzenia</w:t>
      </w:r>
      <w:r w:rsidR="00D746F4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CF334E" w:rsidRPr="00455B96">
        <w:rPr>
          <w:rFonts w:ascii="Calibri" w:hAnsi="Calibri" w:cs="Calibri"/>
          <w:sz w:val="21"/>
          <w:szCs w:val="21"/>
        </w:rPr>
        <w:t xml:space="preserve"> Wykonawca zapewni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CF334E" w:rsidRPr="00455B96">
        <w:rPr>
          <w:rFonts w:ascii="Calibri" w:hAnsi="Calibri" w:cs="Calibri"/>
          <w:sz w:val="21"/>
          <w:szCs w:val="21"/>
        </w:rPr>
        <w:t xml:space="preserve"> o kwalifikacjach równych bądź wyższych kwalifikacjom osoby nieobecnej</w:t>
      </w:r>
      <w:r w:rsidR="00520C5D" w:rsidRPr="00455B96">
        <w:rPr>
          <w:rFonts w:ascii="Calibri" w:hAnsi="Calibri" w:cs="Calibri"/>
          <w:sz w:val="21"/>
          <w:szCs w:val="21"/>
        </w:rPr>
        <w:t xml:space="preserve"> po uprzedniej akceptacji ze strony Zamawiającego</w:t>
      </w:r>
      <w:r w:rsidR="00197F32">
        <w:rPr>
          <w:rFonts w:ascii="Calibri" w:hAnsi="Calibri" w:cs="Calibri"/>
          <w:sz w:val="21"/>
          <w:szCs w:val="21"/>
        </w:rPr>
        <w:t>, jednak nie później niż na 7 dni przed planowanym szkoleniem. W trakcie trwania całej umowy, wykonawcy przysługuje możliwość wprowadzeni</w:t>
      </w:r>
      <w:r w:rsidR="00A1484C">
        <w:rPr>
          <w:rFonts w:ascii="Calibri" w:hAnsi="Calibri" w:cs="Calibri"/>
          <w:sz w:val="21"/>
          <w:szCs w:val="21"/>
        </w:rPr>
        <w:t>a maksymalnie dwóch</w:t>
      </w:r>
      <w:r w:rsidR="002C1D4F">
        <w:rPr>
          <w:rFonts w:ascii="Calibri" w:hAnsi="Calibri" w:cs="Calibri"/>
          <w:sz w:val="21"/>
          <w:szCs w:val="21"/>
        </w:rPr>
        <w:t xml:space="preserve"> nowych trenerów</w:t>
      </w:r>
      <w:r w:rsidR="00197F32">
        <w:rPr>
          <w:rFonts w:ascii="Calibri" w:hAnsi="Calibri" w:cs="Calibri"/>
          <w:sz w:val="21"/>
          <w:szCs w:val="21"/>
        </w:rPr>
        <w:t>.</w:t>
      </w:r>
    </w:p>
    <w:p w14:paraId="65B67538" w14:textId="77777777" w:rsidR="00482177" w:rsidRPr="00455B96" w:rsidRDefault="000B1200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 Wykonawcy spoczywa obowiązek o</w:t>
      </w:r>
      <w:r w:rsidR="00482177" w:rsidRPr="00455B96">
        <w:rPr>
          <w:rFonts w:ascii="Calibri" w:hAnsi="Calibri" w:cs="Calibri"/>
          <w:sz w:val="21"/>
          <w:szCs w:val="21"/>
        </w:rPr>
        <w:t>pracowani</w:t>
      </w:r>
      <w:r w:rsidRPr="00455B96">
        <w:rPr>
          <w:rFonts w:ascii="Calibri" w:hAnsi="Calibri" w:cs="Calibri"/>
          <w:sz w:val="21"/>
          <w:szCs w:val="21"/>
        </w:rPr>
        <w:t>a</w:t>
      </w:r>
      <w:r w:rsidR="00D175F8" w:rsidRPr="00455B96">
        <w:rPr>
          <w:rFonts w:ascii="Calibri" w:hAnsi="Calibri" w:cs="Calibri"/>
          <w:sz w:val="21"/>
          <w:szCs w:val="21"/>
        </w:rPr>
        <w:t xml:space="preserve"> </w:t>
      </w:r>
      <w:r w:rsidR="0002194A">
        <w:rPr>
          <w:rFonts w:ascii="Calibri" w:hAnsi="Calibri" w:cs="Calibri"/>
          <w:sz w:val="21"/>
          <w:szCs w:val="21"/>
        </w:rPr>
        <w:t xml:space="preserve">dokumentów potwierdzających przeprowadzenie szkolenia, zgodnie z programem i zamierzonym celem, które następnie przekazywane są do Biura Projektu. </w:t>
      </w:r>
    </w:p>
    <w:p w14:paraId="66FE3635" w14:textId="77777777" w:rsidR="00F64C7F" w:rsidRPr="00455B96" w:rsidRDefault="007E2B3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jest zobowiązany uwzględnić sugestie Zamawiającego w zakresie modyfikacji </w:t>
      </w:r>
      <w:r w:rsidR="007606F8" w:rsidRPr="00455B96">
        <w:rPr>
          <w:rFonts w:ascii="Calibri" w:hAnsi="Calibri" w:cs="Calibri"/>
          <w:sz w:val="21"/>
          <w:szCs w:val="21"/>
        </w:rPr>
        <w:t xml:space="preserve">tematyki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7606F8" w:rsidRPr="00455B96">
        <w:rPr>
          <w:rFonts w:ascii="Calibri" w:hAnsi="Calibri" w:cs="Calibri"/>
          <w:sz w:val="21"/>
          <w:szCs w:val="21"/>
        </w:rPr>
        <w:t xml:space="preserve"> i ewentualnie inne zmiany w zamówieniu</w:t>
      </w:r>
      <w:r w:rsidR="00520C5D" w:rsidRPr="00455B96">
        <w:rPr>
          <w:rFonts w:ascii="Calibri" w:hAnsi="Calibri" w:cs="Calibri"/>
          <w:sz w:val="21"/>
          <w:szCs w:val="21"/>
        </w:rPr>
        <w:t xml:space="preserve"> wynikające z diagnozy potrzeb U</w:t>
      </w:r>
      <w:r w:rsidR="007606F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 P</w:t>
      </w:r>
      <w:r w:rsidR="00694264" w:rsidRPr="00455B96">
        <w:rPr>
          <w:rFonts w:ascii="Calibri" w:hAnsi="Calibri" w:cs="Calibri"/>
          <w:sz w:val="21"/>
          <w:szCs w:val="21"/>
        </w:rPr>
        <w:t>rojektu</w:t>
      </w:r>
      <w:r w:rsidR="007606F8" w:rsidRPr="00455B96">
        <w:rPr>
          <w:rFonts w:ascii="Calibri" w:hAnsi="Calibri" w:cs="Calibri"/>
          <w:sz w:val="21"/>
          <w:szCs w:val="21"/>
        </w:rPr>
        <w:t xml:space="preserve">, jednakże </w:t>
      </w:r>
      <w:r w:rsidR="00694264" w:rsidRPr="00455B96">
        <w:rPr>
          <w:rFonts w:ascii="Calibri" w:hAnsi="Calibri" w:cs="Calibri"/>
          <w:sz w:val="21"/>
          <w:szCs w:val="21"/>
        </w:rPr>
        <w:t>niebędące istotną zmianą</w:t>
      </w:r>
      <w:r w:rsidR="00002298" w:rsidRPr="00455B96">
        <w:rPr>
          <w:rFonts w:ascii="Calibri" w:hAnsi="Calibri" w:cs="Calibri"/>
          <w:sz w:val="21"/>
          <w:szCs w:val="21"/>
        </w:rPr>
        <w:t xml:space="preserve"> przedmiotu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C76E8" w:rsidRPr="00455B96">
        <w:rPr>
          <w:rFonts w:ascii="Calibri" w:hAnsi="Calibri" w:cs="Calibri"/>
          <w:sz w:val="21"/>
          <w:szCs w:val="21"/>
        </w:rPr>
        <w:t>,</w:t>
      </w:r>
      <w:r w:rsidR="00002298" w:rsidRPr="00455B96">
        <w:rPr>
          <w:rFonts w:ascii="Calibri" w:hAnsi="Calibri" w:cs="Calibri"/>
          <w:sz w:val="21"/>
          <w:szCs w:val="21"/>
        </w:rPr>
        <w:t xml:space="preserve"> a jedynie wynikające z potrzeby dostosowa</w:t>
      </w:r>
      <w:r w:rsidR="004B1A63" w:rsidRPr="00455B96">
        <w:rPr>
          <w:rFonts w:ascii="Calibri" w:hAnsi="Calibri" w:cs="Calibri"/>
          <w:sz w:val="21"/>
          <w:szCs w:val="21"/>
        </w:rPr>
        <w:t>nia programu do poziomu wiedzy U</w:t>
      </w:r>
      <w:r w:rsidR="0000229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</w:t>
      </w:r>
      <w:r w:rsidR="0000229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02298" w:rsidRPr="00455B96">
        <w:rPr>
          <w:rFonts w:ascii="Calibri" w:hAnsi="Calibri" w:cs="Calibri"/>
          <w:sz w:val="21"/>
          <w:szCs w:val="21"/>
        </w:rPr>
        <w:t xml:space="preserve">. </w:t>
      </w:r>
    </w:p>
    <w:p w14:paraId="248DC8B7" w14:textId="09A1CC52" w:rsidR="00C24219" w:rsidRPr="00455B96" w:rsidRDefault="00C24219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Wszystkie dokumenty i materiały wytworzone w ramach Projektu powinny posiadać logo Programu Operacyjnego Wiedza Edukacja Rozwój, flagę Unii</w:t>
      </w:r>
      <w:r w:rsidR="00B548DF" w:rsidRPr="00455B96">
        <w:rPr>
          <w:rFonts w:ascii="Calibri" w:hAnsi="Calibri" w:cs="Calibri"/>
          <w:sz w:val="21"/>
          <w:szCs w:val="21"/>
        </w:rPr>
        <w:t xml:space="preserve"> Europejskiej</w:t>
      </w:r>
      <w:r w:rsidR="00AA5E21">
        <w:rPr>
          <w:rFonts w:ascii="Calibri" w:hAnsi="Calibri" w:cs="Calibri"/>
          <w:sz w:val="21"/>
          <w:szCs w:val="21"/>
        </w:rPr>
        <w:t xml:space="preserve">, flagę </w:t>
      </w:r>
      <w:r w:rsidR="00244DC0">
        <w:rPr>
          <w:rFonts w:ascii="Calibri" w:hAnsi="Calibri" w:cs="Calibri"/>
          <w:sz w:val="21"/>
          <w:szCs w:val="21"/>
        </w:rPr>
        <w:t>Polski</w:t>
      </w:r>
      <w:r w:rsidR="00B548DF" w:rsidRPr="00455B96">
        <w:rPr>
          <w:rFonts w:ascii="Calibri" w:hAnsi="Calibri" w:cs="Calibri"/>
          <w:sz w:val="21"/>
          <w:szCs w:val="21"/>
        </w:rPr>
        <w:t xml:space="preserve"> oraz informację o </w:t>
      </w:r>
      <w:r w:rsidRPr="00455B96">
        <w:rPr>
          <w:rFonts w:ascii="Calibri" w:hAnsi="Calibri" w:cs="Calibri"/>
          <w:sz w:val="21"/>
          <w:szCs w:val="21"/>
        </w:rPr>
        <w:t>współfinansowaniu Projektu</w:t>
      </w:r>
      <w:r w:rsidR="007E2B33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ze środków Unii Europejskiej w ramach Europejskiego Funduszu Społecz</w:t>
      </w:r>
      <w:r w:rsidR="001137B9" w:rsidRPr="00455B96">
        <w:rPr>
          <w:rFonts w:ascii="Calibri" w:hAnsi="Calibri" w:cs="Calibri"/>
          <w:sz w:val="21"/>
          <w:szCs w:val="21"/>
        </w:rPr>
        <w:t>nego zgodnie z </w:t>
      </w:r>
      <w:r w:rsidRPr="00455B96">
        <w:rPr>
          <w:rFonts w:ascii="Calibri" w:hAnsi="Calibri" w:cs="Calibri"/>
          <w:sz w:val="21"/>
          <w:szCs w:val="21"/>
        </w:rPr>
        <w:t>zasadami oznacz</w:t>
      </w:r>
      <w:r w:rsidR="005D6713" w:rsidRPr="00455B96">
        <w:rPr>
          <w:rFonts w:ascii="Calibri" w:hAnsi="Calibri" w:cs="Calibri"/>
          <w:sz w:val="21"/>
          <w:szCs w:val="21"/>
        </w:rPr>
        <w:t xml:space="preserve">ania projektów zawartymi w Zasadach promocji i oznakowania projektów dla umów podpisanych </w:t>
      </w:r>
      <w:r w:rsidR="00FE164B">
        <w:rPr>
          <w:rFonts w:ascii="Calibri" w:hAnsi="Calibri" w:cs="Calibri"/>
          <w:sz w:val="21"/>
          <w:szCs w:val="21"/>
        </w:rPr>
        <w:t>po 1 stycznia 2018 r.</w:t>
      </w:r>
    </w:p>
    <w:p w14:paraId="2165EA04" w14:textId="0D44F382" w:rsidR="00895A4F" w:rsidRPr="00455B96" w:rsidRDefault="00895A4F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jest zobowiązany do sporządzania, wraz z przedstawicielem Zamawiającego, protokołów zdawczo-odbiorczych poświadczających realizację zajęć w </w:t>
      </w:r>
      <w:r w:rsidR="00E6608D" w:rsidRPr="432584CD">
        <w:rPr>
          <w:rFonts w:ascii="Calibri" w:hAnsi="Calibri" w:cs="Calibri"/>
          <w:sz w:val="21"/>
          <w:szCs w:val="21"/>
        </w:rPr>
        <w:t>ramach szkolenia</w:t>
      </w:r>
      <w:r w:rsidRPr="432584CD">
        <w:rPr>
          <w:rFonts w:ascii="Calibri" w:hAnsi="Calibri" w:cs="Calibri"/>
          <w:sz w:val="21"/>
          <w:szCs w:val="21"/>
        </w:rPr>
        <w:t xml:space="preserve">, zgodnie ze wzorami stanowiącymi </w:t>
      </w:r>
      <w:r w:rsidR="002C22F9" w:rsidRPr="432584CD">
        <w:rPr>
          <w:rFonts w:ascii="Calibri" w:hAnsi="Calibri" w:cs="Calibri"/>
          <w:sz w:val="21"/>
          <w:szCs w:val="21"/>
        </w:rPr>
        <w:t xml:space="preserve">załączniki nr </w:t>
      </w:r>
      <w:r w:rsidR="00052100" w:rsidRPr="00052100">
        <w:rPr>
          <w:rFonts w:ascii="Calibri" w:hAnsi="Calibri" w:cs="Calibri"/>
          <w:sz w:val="21"/>
          <w:szCs w:val="21"/>
        </w:rPr>
        <w:t xml:space="preserve">3a, 3b </w:t>
      </w:r>
      <w:r w:rsidRPr="432584CD">
        <w:rPr>
          <w:rFonts w:ascii="Calibri" w:hAnsi="Calibri" w:cs="Calibri"/>
          <w:sz w:val="21"/>
          <w:szCs w:val="21"/>
        </w:rPr>
        <w:t>do Umowy.</w:t>
      </w:r>
    </w:p>
    <w:p w14:paraId="3A74BE58" w14:textId="77777777" w:rsidR="00C81CDB" w:rsidRPr="00455B96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informowania</w:t>
      </w:r>
      <w:r w:rsidR="00C81CDB" w:rsidRPr="00455B96">
        <w:rPr>
          <w:rFonts w:ascii="Calibri" w:hAnsi="Calibri" w:cs="Calibri"/>
          <w:sz w:val="21"/>
          <w:szCs w:val="21"/>
        </w:rPr>
        <w:t xml:space="preserve"> Zamawiającego o wszystkich sytuacjach mogących mieć wpływ na nale</w:t>
      </w:r>
      <w:r w:rsidR="001C3D63" w:rsidRPr="00455B96">
        <w:rPr>
          <w:rFonts w:ascii="Calibri" w:hAnsi="Calibri" w:cs="Calibri"/>
          <w:sz w:val="21"/>
          <w:szCs w:val="21"/>
        </w:rPr>
        <w:t xml:space="preserve">żyte wykonanie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C3D63" w:rsidRPr="00455B96">
        <w:rPr>
          <w:rFonts w:ascii="Calibri" w:hAnsi="Calibri" w:cs="Calibri"/>
          <w:sz w:val="21"/>
          <w:szCs w:val="21"/>
        </w:rPr>
        <w:t>, w tym zmian</w:t>
      </w:r>
      <w:r w:rsidRPr="00455B96">
        <w:rPr>
          <w:rFonts w:ascii="Calibri" w:hAnsi="Calibri" w:cs="Calibri"/>
          <w:sz w:val="21"/>
          <w:szCs w:val="21"/>
        </w:rPr>
        <w:t xml:space="preserve">ie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Pr="00455B96">
        <w:rPr>
          <w:rFonts w:ascii="Calibri" w:hAnsi="Calibri" w:cs="Calibri"/>
          <w:sz w:val="21"/>
          <w:szCs w:val="21"/>
        </w:rPr>
        <w:t xml:space="preserve"> lub konieczności</w:t>
      </w:r>
      <w:r w:rsidR="001C3D63" w:rsidRPr="00455B96">
        <w:rPr>
          <w:rFonts w:ascii="Calibri" w:hAnsi="Calibri" w:cs="Calibri"/>
          <w:sz w:val="21"/>
          <w:szCs w:val="21"/>
        </w:rPr>
        <w:t xml:space="preserve"> zmiany har</w:t>
      </w:r>
      <w:r w:rsidRPr="00455B96">
        <w:rPr>
          <w:rFonts w:ascii="Calibri" w:hAnsi="Calibri" w:cs="Calibri"/>
          <w:sz w:val="21"/>
          <w:szCs w:val="21"/>
        </w:rPr>
        <w:t xml:space="preserve">monogramu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, </w:t>
      </w:r>
      <w:r w:rsidR="00CC1761">
        <w:rPr>
          <w:rFonts w:ascii="Calibri" w:hAnsi="Calibri" w:cs="Calibri"/>
          <w:sz w:val="21"/>
          <w:szCs w:val="21"/>
        </w:rPr>
        <w:t>nie później niż</w:t>
      </w:r>
      <w:r w:rsidRPr="00455B96">
        <w:rPr>
          <w:rFonts w:ascii="Calibri" w:hAnsi="Calibri" w:cs="Calibri"/>
          <w:sz w:val="21"/>
          <w:szCs w:val="21"/>
        </w:rPr>
        <w:t xml:space="preserve"> 7</w:t>
      </w:r>
      <w:r w:rsidR="001C3D63" w:rsidRPr="00455B96">
        <w:rPr>
          <w:rFonts w:ascii="Calibri" w:hAnsi="Calibri" w:cs="Calibri"/>
          <w:sz w:val="21"/>
          <w:szCs w:val="21"/>
        </w:rPr>
        <w:t xml:space="preserve"> dni</w:t>
      </w:r>
      <w:r w:rsidR="00D8769B" w:rsidRPr="00455B96">
        <w:rPr>
          <w:rFonts w:ascii="Calibri" w:hAnsi="Calibri" w:cs="Calibri"/>
          <w:sz w:val="21"/>
          <w:szCs w:val="21"/>
        </w:rPr>
        <w:t xml:space="preserve"> kalendarzowych</w:t>
      </w:r>
      <w:r w:rsidR="001C3D63" w:rsidRPr="00455B96">
        <w:rPr>
          <w:rFonts w:ascii="Calibri" w:hAnsi="Calibri" w:cs="Calibri"/>
          <w:sz w:val="21"/>
          <w:szCs w:val="21"/>
        </w:rPr>
        <w:t xml:space="preserve"> przed planowaną zmianą.</w:t>
      </w:r>
    </w:p>
    <w:p w14:paraId="1A6663AF" w14:textId="7866BC06" w:rsidR="00962DB0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 związku z obowiązującymi przepisami dotyczącymi ochrony danych osobowych Wykonawca jest zobowiązany do podpisania</w:t>
      </w:r>
      <w:r w:rsidR="00962DB0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powierzenia </w:t>
      </w:r>
      <w:r w:rsidR="009B7D8F" w:rsidRPr="00455B96">
        <w:rPr>
          <w:rFonts w:ascii="Calibri" w:hAnsi="Calibri" w:cs="Calibri"/>
          <w:sz w:val="21"/>
          <w:szCs w:val="21"/>
        </w:rPr>
        <w:t xml:space="preserve">przetwarzania </w:t>
      </w:r>
      <w:r w:rsidR="00962DB0" w:rsidRPr="00455B96">
        <w:rPr>
          <w:rFonts w:ascii="Calibri" w:hAnsi="Calibri" w:cs="Calibri"/>
          <w:sz w:val="21"/>
          <w:szCs w:val="21"/>
        </w:rPr>
        <w:t>danych osobowych uczestników</w:t>
      </w:r>
      <w:r w:rsidR="00EF7C6E" w:rsidRPr="00455B96">
        <w:rPr>
          <w:rFonts w:ascii="Calibri" w:hAnsi="Calibri" w:cs="Calibri"/>
          <w:sz w:val="21"/>
          <w:szCs w:val="21"/>
        </w:rPr>
        <w:t>/czek</w:t>
      </w:r>
      <w:r w:rsidR="00962DB0" w:rsidRPr="00455B96">
        <w:rPr>
          <w:rFonts w:ascii="Calibri" w:hAnsi="Calibri" w:cs="Calibri"/>
          <w:sz w:val="21"/>
          <w:szCs w:val="21"/>
        </w:rPr>
        <w:t xml:space="preserve"> zakwalifikowanych do udziału w projektach. Wzór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stanowi </w:t>
      </w:r>
      <w:r w:rsidR="00E13C19" w:rsidRPr="00A1439B">
        <w:rPr>
          <w:rFonts w:ascii="Calibri" w:hAnsi="Calibri" w:cs="Calibri"/>
          <w:sz w:val="21"/>
          <w:szCs w:val="21"/>
        </w:rPr>
        <w:t>załącznik nr </w:t>
      </w:r>
      <w:r w:rsidR="002C22F9">
        <w:rPr>
          <w:rFonts w:ascii="Calibri" w:hAnsi="Calibri" w:cs="Calibri"/>
          <w:sz w:val="21"/>
          <w:szCs w:val="21"/>
        </w:rPr>
        <w:t>5</w:t>
      </w:r>
      <w:r w:rsidR="00962DB0" w:rsidRPr="00A1439B">
        <w:rPr>
          <w:rFonts w:ascii="Calibri" w:hAnsi="Calibri" w:cs="Calibri"/>
          <w:sz w:val="21"/>
          <w:szCs w:val="21"/>
        </w:rPr>
        <w:t xml:space="preserve"> do</w:t>
      </w:r>
      <w:r w:rsidR="004D20A3" w:rsidRPr="00A1439B">
        <w:rPr>
          <w:rFonts w:ascii="Calibri" w:hAnsi="Calibri" w:cs="Calibri"/>
          <w:sz w:val="21"/>
          <w:szCs w:val="21"/>
        </w:rPr>
        <w:t xml:space="preserve"> </w:t>
      </w:r>
      <w:r w:rsidR="00D369EE" w:rsidRPr="00A1439B">
        <w:rPr>
          <w:rFonts w:ascii="Calibri" w:hAnsi="Calibri" w:cs="Calibri"/>
          <w:sz w:val="21"/>
          <w:szCs w:val="21"/>
        </w:rPr>
        <w:t>Umowy</w:t>
      </w:r>
      <w:r w:rsidR="00962DB0" w:rsidRPr="00A1439B">
        <w:rPr>
          <w:rFonts w:ascii="Calibri" w:hAnsi="Calibri" w:cs="Calibri"/>
          <w:sz w:val="21"/>
          <w:szCs w:val="21"/>
        </w:rPr>
        <w:t>.</w:t>
      </w:r>
    </w:p>
    <w:p w14:paraId="1848257F" w14:textId="77777777" w:rsidR="00A014EE" w:rsidRPr="00455B96" w:rsidRDefault="00A014EE" w:rsidP="00A014EE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3656B9AB" w14:textId="77777777" w:rsidR="001137B9" w:rsidRPr="00455B96" w:rsidRDefault="001137B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4C71BE" w14:textId="77777777" w:rsidR="008B4C98" w:rsidRPr="00455B96" w:rsidRDefault="003C4832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lastRenderedPageBreak/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6</w:t>
      </w:r>
    </w:p>
    <w:p w14:paraId="740414C9" w14:textId="77777777" w:rsidR="008B4C98" w:rsidRPr="00455B96" w:rsidRDefault="008B4C98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Wynagrodzenie</w:t>
      </w:r>
      <w:r w:rsidR="00C071F0" w:rsidRPr="00455B96">
        <w:rPr>
          <w:rFonts w:ascii="Calibri" w:hAnsi="Calibri" w:cs="Calibri"/>
          <w:b/>
          <w:sz w:val="21"/>
          <w:szCs w:val="21"/>
        </w:rPr>
        <w:t xml:space="preserve"> i warunki płatności</w:t>
      </w:r>
    </w:p>
    <w:p w14:paraId="2A2A9170" w14:textId="77777777" w:rsidR="006D388D" w:rsidRPr="00455B96" w:rsidRDefault="006D388D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za należyte wykonanie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przysługuje wynagrodzenie.</w:t>
      </w:r>
    </w:p>
    <w:p w14:paraId="542173C9" w14:textId="77777777" w:rsidR="003A4B4A" w:rsidRPr="00455B96" w:rsidRDefault="00650292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Wynagrodzenie zawiera koszty dojazdów, wyżywienia</w:t>
      </w:r>
      <w:r w:rsidR="006B28C2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ewentualnego zakwaterowania</w:t>
      </w:r>
      <w:r w:rsidR="00C071F0" w:rsidRPr="00455B96">
        <w:rPr>
          <w:rFonts w:ascii="Calibri" w:hAnsi="Calibri" w:cs="Calibri"/>
          <w:sz w:val="21"/>
          <w:szCs w:val="21"/>
        </w:rPr>
        <w:t xml:space="preserve"> </w:t>
      </w:r>
      <w:r w:rsidR="006B28C2" w:rsidRPr="00455B96">
        <w:rPr>
          <w:rFonts w:ascii="Calibri" w:hAnsi="Calibri" w:cs="Calibri"/>
          <w:sz w:val="21"/>
          <w:szCs w:val="21"/>
        </w:rPr>
        <w:t xml:space="preserve">i wszelkich innych dodatkowych kosztów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6C2FB1" w:rsidRPr="00455B96">
        <w:rPr>
          <w:rFonts w:ascii="Calibri" w:hAnsi="Calibri" w:cs="Calibri"/>
          <w:sz w:val="21"/>
          <w:szCs w:val="21"/>
        </w:rPr>
        <w:t>/ów</w:t>
      </w:r>
      <w:r w:rsidRPr="00455B96">
        <w:rPr>
          <w:rFonts w:ascii="Calibri" w:hAnsi="Calibri" w:cs="Calibri"/>
          <w:sz w:val="21"/>
          <w:szCs w:val="21"/>
        </w:rPr>
        <w:t>. W</w:t>
      </w:r>
      <w:r w:rsidR="006B28C2" w:rsidRPr="00455B96">
        <w:rPr>
          <w:rFonts w:ascii="Calibri" w:hAnsi="Calibri" w:cs="Calibri"/>
          <w:sz w:val="21"/>
          <w:szCs w:val="21"/>
        </w:rPr>
        <w:t xml:space="preserve">ykonawca niniejszym potwierdza, że </w:t>
      </w:r>
      <w:r w:rsidR="00444D7B" w:rsidRPr="00455B96">
        <w:rPr>
          <w:rFonts w:ascii="Calibri" w:hAnsi="Calibri" w:cs="Calibri"/>
          <w:sz w:val="21"/>
          <w:szCs w:val="21"/>
        </w:rPr>
        <w:t>uwzględnił ww. koszty w zaproponowanej przez siebie cenie</w:t>
      </w:r>
      <w:r w:rsidR="006B28C2" w:rsidRPr="00455B96">
        <w:rPr>
          <w:rFonts w:ascii="Calibri" w:hAnsi="Calibri" w:cs="Calibri"/>
          <w:sz w:val="21"/>
          <w:szCs w:val="21"/>
        </w:rPr>
        <w:t>. Wykonawca akceptuje fakt, iż w</w:t>
      </w:r>
      <w:r w:rsidRPr="00455B96">
        <w:rPr>
          <w:rFonts w:ascii="Calibri" w:hAnsi="Calibri" w:cs="Calibri"/>
          <w:sz w:val="21"/>
          <w:szCs w:val="21"/>
        </w:rPr>
        <w:t xml:space="preserve">w. koszty nie podlegają dodatkowym zwrotom i </w:t>
      </w:r>
      <w:r w:rsidR="004B2681" w:rsidRPr="00455B96">
        <w:rPr>
          <w:rFonts w:ascii="Calibri" w:hAnsi="Calibri" w:cs="Calibri"/>
          <w:sz w:val="21"/>
          <w:szCs w:val="21"/>
        </w:rPr>
        <w:t xml:space="preserve">nie mogą być podstawą do zwiększenia </w:t>
      </w:r>
      <w:r w:rsidRPr="00455B96">
        <w:rPr>
          <w:rFonts w:ascii="Calibri" w:hAnsi="Calibri" w:cs="Calibri"/>
          <w:sz w:val="21"/>
          <w:szCs w:val="21"/>
        </w:rPr>
        <w:t>należnego wynagrodzenia.</w:t>
      </w:r>
    </w:p>
    <w:p w14:paraId="779F5451" w14:textId="77777777" w:rsidR="006D388D" w:rsidRPr="00455B96" w:rsidRDefault="006A7CB1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Wysokość należnego wynagrodzenia strony ustalają w wysokości odpowiadającej stawkom zaoferowanym w odpowiedzi na przeprowadzone postępowanie przetargowe, tj.:</w:t>
      </w:r>
    </w:p>
    <w:p w14:paraId="7760EABC" w14:textId="77777777" w:rsidR="00DA1BAB" w:rsidRDefault="00232E2A" w:rsidP="00281DEF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przeprowadzenie szkolenia</w:t>
      </w:r>
      <w:r w:rsidR="00DA1BAB">
        <w:rPr>
          <w:rFonts w:ascii="Calibri" w:hAnsi="Calibri" w:cs="Calibri"/>
          <w:sz w:val="21"/>
          <w:szCs w:val="21"/>
        </w:rPr>
        <w:t xml:space="preserve"> nr 1</w:t>
      </w:r>
      <w:r>
        <w:rPr>
          <w:rFonts w:ascii="Calibri" w:hAnsi="Calibri" w:cs="Calibri"/>
          <w:sz w:val="21"/>
          <w:szCs w:val="21"/>
        </w:rPr>
        <w:t xml:space="preserve"> w trakcie trwania projektu</w:t>
      </w:r>
      <w:r w:rsidR="00DA1BAB">
        <w:rPr>
          <w:rFonts w:ascii="Calibri" w:hAnsi="Calibri" w:cs="Calibri"/>
          <w:sz w:val="21"/>
          <w:szCs w:val="21"/>
        </w:rPr>
        <w:t>:</w:t>
      </w:r>
    </w:p>
    <w:p w14:paraId="7123B0F1" w14:textId="45BB9FDB" w:rsidR="00DA1BAB" w:rsidRDefault="00DA1BAB" w:rsidP="00DA1BAB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  <w:r w:rsidR="006A7CB1" w:rsidRPr="00455B96">
        <w:rPr>
          <w:rFonts w:ascii="Calibri" w:hAnsi="Calibri" w:cs="Calibri"/>
          <w:sz w:val="21"/>
          <w:szCs w:val="21"/>
        </w:rPr>
        <w:t>…………………………………</w:t>
      </w:r>
      <w:r w:rsidR="00444D7B" w:rsidRPr="00455B96">
        <w:rPr>
          <w:rFonts w:ascii="Calibri" w:hAnsi="Calibri" w:cs="Calibri"/>
          <w:sz w:val="21"/>
          <w:szCs w:val="21"/>
        </w:rPr>
        <w:t xml:space="preserve"> netto (słownie: ……</w:t>
      </w:r>
      <w:r w:rsidR="00232E2A">
        <w:rPr>
          <w:rFonts w:ascii="Calibri" w:hAnsi="Calibri" w:cs="Calibri"/>
          <w:sz w:val="21"/>
          <w:szCs w:val="21"/>
        </w:rPr>
        <w:t>………………..</w:t>
      </w:r>
      <w:r w:rsidR="00444D7B" w:rsidRPr="00455B96">
        <w:rPr>
          <w:rFonts w:ascii="Calibri" w:hAnsi="Calibri" w:cs="Calibri"/>
          <w:sz w:val="21"/>
          <w:szCs w:val="21"/>
        </w:rPr>
        <w:t>……..)</w:t>
      </w:r>
      <w:r w:rsidR="0001411D" w:rsidRPr="00455B96">
        <w:rPr>
          <w:rFonts w:ascii="Calibri" w:hAnsi="Calibri" w:cs="Calibri"/>
          <w:sz w:val="21"/>
          <w:szCs w:val="21"/>
        </w:rPr>
        <w:t>,</w:t>
      </w:r>
      <w:r w:rsidR="00232E2A">
        <w:rPr>
          <w:rFonts w:ascii="Calibri" w:hAnsi="Calibri" w:cs="Calibri"/>
          <w:sz w:val="21"/>
          <w:szCs w:val="21"/>
        </w:rPr>
        <w:t xml:space="preserve"> </w:t>
      </w:r>
    </w:p>
    <w:p w14:paraId="45FB0818" w14:textId="3679B000" w:rsidR="00977997" w:rsidRDefault="007141A3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 w:rsidR="00232E2A">
        <w:rPr>
          <w:rFonts w:ascii="Calibri" w:hAnsi="Calibri" w:cs="Calibri"/>
          <w:sz w:val="21"/>
          <w:szCs w:val="21"/>
        </w:rPr>
        <w:t>………………………</w:t>
      </w:r>
      <w:r w:rsidRPr="00232E2A">
        <w:rPr>
          <w:rFonts w:ascii="Calibri" w:hAnsi="Calibri" w:cs="Calibri"/>
          <w:sz w:val="21"/>
          <w:szCs w:val="21"/>
        </w:rPr>
        <w:t>…</w:t>
      </w:r>
      <w:r w:rsidR="00DA1BAB">
        <w:rPr>
          <w:rFonts w:ascii="Calibri" w:hAnsi="Calibri" w:cs="Calibri"/>
          <w:sz w:val="21"/>
          <w:szCs w:val="21"/>
        </w:rPr>
        <w:t>,</w:t>
      </w:r>
      <w:r w:rsidR="006A7CB1" w:rsidRPr="00232E2A">
        <w:rPr>
          <w:rFonts w:ascii="Calibri" w:hAnsi="Calibri" w:cs="Calibri"/>
          <w:sz w:val="21"/>
          <w:szCs w:val="21"/>
        </w:rPr>
        <w:t>)</w:t>
      </w:r>
      <w:r w:rsidR="002E2E25" w:rsidRPr="00232E2A">
        <w:rPr>
          <w:rFonts w:ascii="Calibri" w:hAnsi="Calibri" w:cs="Calibri"/>
          <w:sz w:val="21"/>
          <w:szCs w:val="21"/>
        </w:rPr>
        <w:t xml:space="preserve"> za jedną </w:t>
      </w:r>
      <w:r w:rsidR="0001411D" w:rsidRPr="00232E2A">
        <w:rPr>
          <w:rFonts w:ascii="Calibri" w:hAnsi="Calibri" w:cs="Calibri"/>
          <w:sz w:val="21"/>
          <w:szCs w:val="21"/>
        </w:rPr>
        <w:t>godzinę</w:t>
      </w:r>
      <w:r w:rsidR="002E2E25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 xml:space="preserve">(obejmującą </w:t>
      </w:r>
      <w:r w:rsidR="00146FF0" w:rsidRPr="00232E2A">
        <w:rPr>
          <w:rFonts w:ascii="Calibri" w:hAnsi="Calibri" w:cs="Calibri"/>
          <w:sz w:val="21"/>
          <w:szCs w:val="21"/>
        </w:rPr>
        <w:t>45</w:t>
      </w:r>
      <w:r w:rsidR="00244DC0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>minut),</w:t>
      </w:r>
    </w:p>
    <w:p w14:paraId="4125CC59" w14:textId="33AE713A" w:rsidR="00EF2A3D" w:rsidRDefault="00EF2A3D" w:rsidP="00EF2A3D">
      <w:pPr>
        <w:numPr>
          <w:ilvl w:val="0"/>
          <w:numId w:val="7"/>
        </w:num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przeprowadzenie szkolenia nr 2 w trakcie trwania projektu:</w:t>
      </w:r>
    </w:p>
    <w:p w14:paraId="621D4FFE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  <w:r w:rsidRPr="00455B96">
        <w:rPr>
          <w:rFonts w:ascii="Calibri" w:hAnsi="Calibri" w:cs="Calibri"/>
          <w:sz w:val="21"/>
          <w:szCs w:val="21"/>
        </w:rPr>
        <w:t>…………………………………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Pr="00455B96">
        <w:rPr>
          <w:rFonts w:ascii="Calibri" w:hAnsi="Calibri" w:cs="Calibri"/>
          <w:sz w:val="21"/>
          <w:szCs w:val="21"/>
        </w:rPr>
        <w:t>……..),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9929F10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32E2A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,</w:t>
      </w:r>
      <w:r w:rsidRPr="00232E2A">
        <w:rPr>
          <w:rFonts w:ascii="Calibri" w:hAnsi="Calibri" w:cs="Calibri"/>
          <w:sz w:val="21"/>
          <w:szCs w:val="21"/>
        </w:rPr>
        <w:t>) za jedną godzinę (obejmującą 45 minut),</w:t>
      </w:r>
    </w:p>
    <w:p w14:paraId="22FC3496" w14:textId="12755FF7" w:rsidR="00EF2A3D" w:rsidRDefault="00EF2A3D" w:rsidP="00EF2A3D">
      <w:pPr>
        <w:numPr>
          <w:ilvl w:val="0"/>
          <w:numId w:val="7"/>
        </w:num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przeprowadzenie szkolenia nr 3 w trakcie trwania projektu:</w:t>
      </w:r>
    </w:p>
    <w:p w14:paraId="407A1723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  <w:r w:rsidRPr="00455B96">
        <w:rPr>
          <w:rFonts w:ascii="Calibri" w:hAnsi="Calibri" w:cs="Calibri"/>
          <w:sz w:val="21"/>
          <w:szCs w:val="21"/>
        </w:rPr>
        <w:t>…………………………………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Pr="00455B96">
        <w:rPr>
          <w:rFonts w:ascii="Calibri" w:hAnsi="Calibri" w:cs="Calibri"/>
          <w:sz w:val="21"/>
          <w:szCs w:val="21"/>
        </w:rPr>
        <w:t>……..),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6D67FD8" w14:textId="3BEF4F09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32E2A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,</w:t>
      </w:r>
      <w:r w:rsidRPr="00232E2A">
        <w:rPr>
          <w:rFonts w:ascii="Calibri" w:hAnsi="Calibri" w:cs="Calibri"/>
          <w:sz w:val="21"/>
          <w:szCs w:val="21"/>
        </w:rPr>
        <w:t>) za jedną godzinę (obejmującą 45 minut),</w:t>
      </w:r>
    </w:p>
    <w:p w14:paraId="21E3FE71" w14:textId="49C3A318" w:rsidR="00EF2A3D" w:rsidRDefault="00EF2A3D" w:rsidP="00EF2A3D">
      <w:pPr>
        <w:numPr>
          <w:ilvl w:val="0"/>
          <w:numId w:val="7"/>
        </w:num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przeprowadzenie szkolenia nr 4 w trakcie trwania projektu:</w:t>
      </w:r>
    </w:p>
    <w:p w14:paraId="42A4EDFF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  <w:r w:rsidRPr="00455B96">
        <w:rPr>
          <w:rFonts w:ascii="Calibri" w:hAnsi="Calibri" w:cs="Calibri"/>
          <w:sz w:val="21"/>
          <w:szCs w:val="21"/>
        </w:rPr>
        <w:t>…………………………………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Pr="00455B96">
        <w:rPr>
          <w:rFonts w:ascii="Calibri" w:hAnsi="Calibri" w:cs="Calibri"/>
          <w:sz w:val="21"/>
          <w:szCs w:val="21"/>
        </w:rPr>
        <w:t>……..),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C4B2B46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32E2A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,</w:t>
      </w:r>
      <w:r w:rsidRPr="00232E2A">
        <w:rPr>
          <w:rFonts w:ascii="Calibri" w:hAnsi="Calibri" w:cs="Calibri"/>
          <w:sz w:val="21"/>
          <w:szCs w:val="21"/>
        </w:rPr>
        <w:t>) za jedną godzinę (obejmującą 45 minut),</w:t>
      </w:r>
    </w:p>
    <w:p w14:paraId="769A3A37" w14:textId="1375ED24" w:rsidR="00EF2A3D" w:rsidRDefault="00EF2A3D" w:rsidP="00EF2A3D">
      <w:pPr>
        <w:numPr>
          <w:ilvl w:val="0"/>
          <w:numId w:val="7"/>
        </w:num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przeprowadzenie szkolenia nr 5 w trakcie trwania projektu:</w:t>
      </w:r>
    </w:p>
    <w:p w14:paraId="15B83D61" w14:textId="77777777" w:rsidR="00EF2A3D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  <w:r w:rsidRPr="00455B96">
        <w:rPr>
          <w:rFonts w:ascii="Calibri" w:hAnsi="Calibri" w:cs="Calibri"/>
          <w:sz w:val="21"/>
          <w:szCs w:val="21"/>
        </w:rPr>
        <w:t>…………………………………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Pr="00455B96">
        <w:rPr>
          <w:rFonts w:ascii="Calibri" w:hAnsi="Calibri" w:cs="Calibri"/>
          <w:sz w:val="21"/>
          <w:szCs w:val="21"/>
        </w:rPr>
        <w:t>……..),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0019A2D6" w14:textId="22D34198" w:rsidR="00DA1BAB" w:rsidRDefault="00EF2A3D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  <w:r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Pr="00232E2A">
        <w:rPr>
          <w:rFonts w:ascii="Calibri" w:hAnsi="Calibri" w:cs="Calibri"/>
          <w:sz w:val="21"/>
          <w:szCs w:val="21"/>
        </w:rPr>
        <w:t>…</w:t>
      </w:r>
      <w:r>
        <w:rPr>
          <w:rFonts w:ascii="Calibri" w:hAnsi="Calibri" w:cs="Calibri"/>
          <w:sz w:val="21"/>
          <w:szCs w:val="21"/>
        </w:rPr>
        <w:t>,</w:t>
      </w:r>
      <w:r w:rsidRPr="00232E2A">
        <w:rPr>
          <w:rFonts w:ascii="Calibri" w:hAnsi="Calibri" w:cs="Calibri"/>
          <w:sz w:val="21"/>
          <w:szCs w:val="21"/>
        </w:rPr>
        <w:t>) za jedną godzinę (obejmującą 45 minut),</w:t>
      </w:r>
    </w:p>
    <w:p w14:paraId="1D883080" w14:textId="77777777" w:rsidR="00A014EE" w:rsidRPr="00281DEF" w:rsidRDefault="00A014EE" w:rsidP="00EF2A3D">
      <w:pPr>
        <w:spacing w:line="276" w:lineRule="auto"/>
        <w:ind w:left="714"/>
        <w:jc w:val="both"/>
        <w:rPr>
          <w:rFonts w:ascii="Calibri" w:hAnsi="Calibri" w:cs="Calibri"/>
          <w:sz w:val="21"/>
          <w:szCs w:val="21"/>
        </w:rPr>
      </w:pPr>
    </w:p>
    <w:p w14:paraId="39CC0C8F" w14:textId="0CB94E88" w:rsidR="00D5194E" w:rsidRPr="00A014EE" w:rsidRDefault="00D5194E" w:rsidP="00444D7B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A014EE">
        <w:rPr>
          <w:rFonts w:ascii="Calibri" w:hAnsi="Calibri" w:cs="Calibri"/>
          <w:sz w:val="21"/>
          <w:szCs w:val="21"/>
        </w:rPr>
        <w:t>Co przekłada się na całkowitą war</w:t>
      </w:r>
      <w:r w:rsidR="007141A3" w:rsidRPr="00A014EE">
        <w:rPr>
          <w:rFonts w:ascii="Calibri" w:hAnsi="Calibri" w:cs="Calibri"/>
          <w:sz w:val="21"/>
          <w:szCs w:val="21"/>
        </w:rPr>
        <w:t xml:space="preserve">tość zamówienia w kwocie ………… </w:t>
      </w:r>
      <w:r w:rsidRPr="00A014EE">
        <w:rPr>
          <w:rFonts w:ascii="Calibri" w:hAnsi="Calibri" w:cs="Calibri"/>
          <w:sz w:val="21"/>
          <w:szCs w:val="21"/>
        </w:rPr>
        <w:t>netto (słownie: ……………………), ………………………………….. brutto (słownie: …………………………….)</w:t>
      </w:r>
    </w:p>
    <w:p w14:paraId="3C067B71" w14:textId="77777777" w:rsidR="00A014EE" w:rsidRPr="00455B96" w:rsidRDefault="00A014EE" w:rsidP="00444D7B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</w:p>
    <w:p w14:paraId="54A89FE6" w14:textId="77777777" w:rsidR="00CA0288" w:rsidRPr="00455B96" w:rsidRDefault="006A7CB1" w:rsidP="00DA7B8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Wynagrodzenie za poszczególne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895A4F" w:rsidRPr="00455B96">
        <w:rPr>
          <w:rFonts w:ascii="Calibri" w:hAnsi="Calibri" w:cs="Calibri"/>
          <w:sz w:val="21"/>
          <w:szCs w:val="21"/>
        </w:rPr>
        <w:t>a</w:t>
      </w:r>
      <w:r w:rsidRPr="00455B96">
        <w:rPr>
          <w:rFonts w:ascii="Calibri" w:hAnsi="Calibri" w:cs="Calibri"/>
          <w:sz w:val="21"/>
          <w:szCs w:val="21"/>
        </w:rPr>
        <w:t xml:space="preserve"> będzie </w:t>
      </w:r>
      <w:r w:rsidR="009065AF" w:rsidRPr="00455B96">
        <w:rPr>
          <w:rFonts w:ascii="Calibri" w:hAnsi="Calibri" w:cs="Calibri"/>
          <w:sz w:val="21"/>
          <w:szCs w:val="21"/>
        </w:rPr>
        <w:t>sumą iloczynów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9756B" w:rsidRPr="00455B96">
        <w:rPr>
          <w:rFonts w:ascii="Calibri" w:hAnsi="Calibri" w:cs="Calibri"/>
          <w:sz w:val="21"/>
          <w:szCs w:val="21"/>
        </w:rPr>
        <w:t>liczby godzin</w:t>
      </w:r>
      <w:r w:rsidR="002E2E25" w:rsidRPr="00455B96">
        <w:rPr>
          <w:rFonts w:ascii="Calibri" w:hAnsi="Calibri" w:cs="Calibri"/>
          <w:sz w:val="21"/>
          <w:szCs w:val="21"/>
        </w:rPr>
        <w:t xml:space="preserve"> </w:t>
      </w:r>
      <w:r w:rsidR="00D85352" w:rsidRPr="00455B96">
        <w:rPr>
          <w:rFonts w:ascii="Calibri" w:hAnsi="Calibri" w:cs="Calibri"/>
          <w:sz w:val="21"/>
          <w:szCs w:val="21"/>
        </w:rPr>
        <w:t>oraz stawki obowiązującej zgodnie ze złożoną ofertą</w:t>
      </w:r>
      <w:r w:rsidRPr="00455B96">
        <w:rPr>
          <w:rFonts w:ascii="Calibri" w:hAnsi="Calibri" w:cs="Calibri"/>
          <w:sz w:val="21"/>
          <w:szCs w:val="21"/>
        </w:rPr>
        <w:t>, według poniższego wzoru:</w:t>
      </w:r>
    </w:p>
    <w:p w14:paraId="7301C242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H</w:t>
      </w:r>
      <w:r w:rsidR="00CA0288" w:rsidRPr="00455B96">
        <w:rPr>
          <w:rFonts w:ascii="Calibri" w:hAnsi="Calibri" w:cs="Calibri"/>
          <w:b/>
          <w:sz w:val="21"/>
          <w:szCs w:val="21"/>
        </w:rPr>
        <w:t xml:space="preserve"> x C = W,</w:t>
      </w:r>
      <w:r w:rsidR="00CA0288" w:rsidRPr="00455B96">
        <w:rPr>
          <w:rFonts w:ascii="Calibri" w:hAnsi="Calibri" w:cs="Calibri"/>
          <w:sz w:val="21"/>
          <w:szCs w:val="21"/>
        </w:rPr>
        <w:t xml:space="preserve"> gdzie:</w:t>
      </w:r>
    </w:p>
    <w:p w14:paraId="5340961D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H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–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liczba godzin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</w:p>
    <w:p w14:paraId="5539399B" w14:textId="77777777" w:rsidR="00CA0288" w:rsidRPr="00455B96" w:rsidRDefault="00CA0288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C - stawka </w:t>
      </w:r>
      <w:r w:rsidR="00BB6F30" w:rsidRPr="00455B96">
        <w:rPr>
          <w:rFonts w:ascii="Calibri" w:hAnsi="Calibri" w:cs="Calibri"/>
          <w:i/>
          <w:sz w:val="21"/>
          <w:szCs w:val="21"/>
        </w:rPr>
        <w:t>za jedną</w:t>
      </w:r>
      <w:r w:rsidR="00D85352" w:rsidRPr="00455B96">
        <w:rPr>
          <w:rFonts w:ascii="Calibri" w:hAnsi="Calibri" w:cs="Calibri"/>
          <w:i/>
          <w:sz w:val="21"/>
          <w:szCs w:val="21"/>
        </w:rPr>
        <w:t xml:space="preserve"> godzinę </w:t>
      </w:r>
      <w:r w:rsidR="001F654B" w:rsidRPr="00455B96">
        <w:rPr>
          <w:rFonts w:ascii="Calibri" w:hAnsi="Calibri" w:cs="Calibri"/>
          <w:i/>
          <w:sz w:val="21"/>
          <w:szCs w:val="21"/>
        </w:rPr>
        <w:t>(brutto),</w:t>
      </w:r>
    </w:p>
    <w:p w14:paraId="3BF5AF14" w14:textId="77777777" w:rsidR="00CA0288" w:rsidRPr="00455B96" w:rsidRDefault="00CA0288" w:rsidP="00490069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W - wynagrodzenie za </w:t>
      </w:r>
      <w:r w:rsidR="00302AAB" w:rsidRPr="00455B96">
        <w:rPr>
          <w:rFonts w:ascii="Calibri" w:hAnsi="Calibri" w:cs="Calibri"/>
          <w:i/>
          <w:sz w:val="21"/>
          <w:szCs w:val="21"/>
        </w:rPr>
        <w:t>szkolenie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  <w:bookmarkStart w:id="1" w:name="_GoBack"/>
      <w:bookmarkEnd w:id="1"/>
    </w:p>
    <w:p w14:paraId="64B2863E" w14:textId="13648E6A" w:rsidR="00490069" w:rsidRPr="00455B96" w:rsidRDefault="00490069" w:rsidP="00490069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Należne wynagrodzenie Wykonawcy nie podlega waloryzacji, w związku z dofinansowaniem, którego źródłem są środki publiczne </w:t>
      </w:r>
      <w:r w:rsidR="00D62D2B" w:rsidRPr="00455B96">
        <w:rPr>
          <w:rFonts w:ascii="Calibri" w:hAnsi="Calibri" w:cs="Calibri"/>
          <w:sz w:val="21"/>
          <w:szCs w:val="21"/>
        </w:rPr>
        <w:t>nieulegające</w:t>
      </w:r>
      <w:r w:rsidRPr="00455B96">
        <w:rPr>
          <w:rFonts w:ascii="Calibri" w:hAnsi="Calibri" w:cs="Calibri"/>
          <w:sz w:val="21"/>
          <w:szCs w:val="21"/>
        </w:rPr>
        <w:t xml:space="preserve"> zwiększeniu</w:t>
      </w:r>
      <w:r w:rsidR="00A1484C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pomimo upływu czasu.</w:t>
      </w:r>
    </w:p>
    <w:p w14:paraId="476D5D70" w14:textId="77777777" w:rsidR="00C31116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zyskuje prawo do wynagrodzenia po spełnieniu łącznie następujących kryteriów:</w:t>
      </w:r>
    </w:p>
    <w:p w14:paraId="17C67235" w14:textId="6CC6D869" w:rsidR="002558C0" w:rsidRPr="00455B96" w:rsidRDefault="00294EF5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2558C0" w:rsidRPr="00455B96">
        <w:rPr>
          <w:rFonts w:ascii="Calibri" w:hAnsi="Calibri" w:cs="Calibri"/>
          <w:sz w:val="21"/>
          <w:szCs w:val="21"/>
        </w:rPr>
        <w:t>realizował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2558C0" w:rsidRPr="00455B96">
        <w:rPr>
          <w:rFonts w:ascii="Calibri" w:hAnsi="Calibri" w:cs="Calibri"/>
          <w:sz w:val="21"/>
          <w:szCs w:val="21"/>
        </w:rPr>
        <w:t>program przewidziany w zakresie merytorycznym oraz liczbę godzin, według ustalonego z Zamawiającym harmonogramem,</w:t>
      </w:r>
    </w:p>
    <w:p w14:paraId="1E7E50F1" w14:textId="0DF85323" w:rsidR="00C31116" w:rsidRPr="00455B96" w:rsidRDefault="00A85644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lastRenderedPageBreak/>
        <w:t xml:space="preserve">przekazał Zamawiającemu kompletną dokumentację </w:t>
      </w:r>
      <w:r w:rsidR="002A207C" w:rsidRPr="432584CD">
        <w:rPr>
          <w:rFonts w:ascii="Calibri" w:hAnsi="Calibri" w:cs="Calibri"/>
          <w:sz w:val="21"/>
          <w:szCs w:val="21"/>
        </w:rPr>
        <w:t>związaną z</w:t>
      </w:r>
      <w:r w:rsidR="00A1484C">
        <w:rPr>
          <w:rFonts w:ascii="Calibri" w:hAnsi="Calibri" w:cs="Calibri"/>
          <w:sz w:val="21"/>
          <w:szCs w:val="21"/>
        </w:rPr>
        <w:t>e</w:t>
      </w:r>
      <w:r w:rsidR="002A207C" w:rsidRPr="432584CD">
        <w:rPr>
          <w:rFonts w:ascii="Calibri" w:hAnsi="Calibri" w:cs="Calibri"/>
          <w:sz w:val="21"/>
          <w:szCs w:val="21"/>
        </w:rPr>
        <w:t xml:space="preserve"> </w:t>
      </w:r>
      <w:r w:rsidR="00A878C8">
        <w:rPr>
          <w:rFonts w:ascii="Calibri" w:hAnsi="Calibri" w:cs="Calibri"/>
          <w:sz w:val="21"/>
          <w:szCs w:val="21"/>
        </w:rPr>
        <w:t>szkoleniami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="000546A8" w:rsidRPr="432584CD">
        <w:rPr>
          <w:rFonts w:ascii="Calibri" w:hAnsi="Calibri" w:cs="Calibri"/>
          <w:sz w:val="21"/>
          <w:szCs w:val="21"/>
        </w:rPr>
        <w:t xml:space="preserve">oraz </w:t>
      </w:r>
      <w:r w:rsidRPr="432584CD">
        <w:rPr>
          <w:rFonts w:ascii="Calibri" w:hAnsi="Calibri" w:cs="Calibri"/>
          <w:sz w:val="21"/>
          <w:szCs w:val="21"/>
        </w:rPr>
        <w:t>podpisan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Pr="432584CD">
        <w:rPr>
          <w:rFonts w:ascii="Calibri" w:hAnsi="Calibri" w:cs="Calibri"/>
          <w:sz w:val="21"/>
          <w:szCs w:val="21"/>
        </w:rPr>
        <w:t xml:space="preserve"> protok</w:t>
      </w:r>
      <w:r w:rsidR="000546A8" w:rsidRPr="432584CD">
        <w:rPr>
          <w:rFonts w:ascii="Calibri" w:hAnsi="Calibri" w:cs="Calibri"/>
          <w:sz w:val="21"/>
          <w:szCs w:val="21"/>
        </w:rPr>
        <w:t>ół</w:t>
      </w:r>
      <w:r w:rsidRPr="432584CD">
        <w:rPr>
          <w:rFonts w:ascii="Calibri" w:hAnsi="Calibri" w:cs="Calibri"/>
          <w:sz w:val="21"/>
          <w:szCs w:val="21"/>
        </w:rPr>
        <w:t xml:space="preserve"> zdawczo-odbiorcz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="00A1484C">
        <w:rPr>
          <w:rFonts w:ascii="Calibri" w:hAnsi="Calibri" w:cs="Calibri"/>
          <w:sz w:val="21"/>
          <w:szCs w:val="21"/>
        </w:rPr>
        <w:t>.</w:t>
      </w:r>
    </w:p>
    <w:p w14:paraId="33199B97" w14:textId="77777777" w:rsidR="003C4832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Płatność wynagrodzenia zostanie dokonana </w:t>
      </w:r>
      <w:r w:rsidR="00626285" w:rsidRPr="00455B96">
        <w:rPr>
          <w:rFonts w:ascii="Calibri" w:hAnsi="Calibri" w:cs="Calibri"/>
          <w:sz w:val="21"/>
          <w:szCs w:val="21"/>
        </w:rPr>
        <w:t>na podstawie wystawionej przez W</w:t>
      </w:r>
      <w:r w:rsidR="00CF718F" w:rsidRPr="00455B96">
        <w:rPr>
          <w:rFonts w:ascii="Calibri" w:hAnsi="Calibri" w:cs="Calibri"/>
          <w:sz w:val="21"/>
          <w:szCs w:val="21"/>
        </w:rPr>
        <w:t>ykonawcę faktury</w:t>
      </w:r>
      <w:r w:rsidR="001137B9" w:rsidRPr="00455B96">
        <w:rPr>
          <w:rFonts w:ascii="Calibri" w:hAnsi="Calibri" w:cs="Calibri"/>
          <w:sz w:val="21"/>
          <w:szCs w:val="21"/>
        </w:rPr>
        <w:t>, w </w:t>
      </w:r>
      <w:r w:rsidRPr="00455B96">
        <w:rPr>
          <w:rFonts w:ascii="Calibri" w:hAnsi="Calibri" w:cs="Calibri"/>
          <w:sz w:val="21"/>
          <w:szCs w:val="21"/>
        </w:rPr>
        <w:t xml:space="preserve">terminie 30 dni od daty dostarczenia Zamawiającemu prawidłowo </w:t>
      </w:r>
      <w:r w:rsidR="00626285" w:rsidRPr="00455B96">
        <w:rPr>
          <w:rFonts w:ascii="Calibri" w:hAnsi="Calibri" w:cs="Calibri"/>
          <w:sz w:val="21"/>
          <w:szCs w:val="21"/>
        </w:rPr>
        <w:t xml:space="preserve">wystawionego </w:t>
      </w:r>
      <w:r w:rsidRPr="00455B96">
        <w:rPr>
          <w:rFonts w:ascii="Calibri" w:hAnsi="Calibri" w:cs="Calibri"/>
          <w:sz w:val="21"/>
          <w:szCs w:val="21"/>
        </w:rPr>
        <w:t>dokumentu</w:t>
      </w:r>
      <w:r w:rsidR="000A1029" w:rsidRPr="00455B96">
        <w:rPr>
          <w:rFonts w:ascii="Calibri" w:hAnsi="Calibri" w:cs="Calibri"/>
          <w:sz w:val="21"/>
          <w:szCs w:val="21"/>
        </w:rPr>
        <w:t xml:space="preserve"> oraz spełnieniu obowiązku określonego </w:t>
      </w:r>
      <w:r w:rsidR="000A1029" w:rsidRPr="00530BBF">
        <w:rPr>
          <w:rFonts w:ascii="Calibri" w:hAnsi="Calibri" w:cs="Calibri"/>
          <w:sz w:val="21"/>
          <w:szCs w:val="21"/>
        </w:rPr>
        <w:t>w ust.</w:t>
      </w:r>
      <w:r w:rsidR="000A1029" w:rsidRPr="00455B96">
        <w:rPr>
          <w:rFonts w:ascii="Calibri" w:hAnsi="Calibri" w:cs="Calibri"/>
          <w:sz w:val="21"/>
          <w:szCs w:val="21"/>
        </w:rPr>
        <w:t xml:space="preserve"> </w:t>
      </w:r>
      <w:r w:rsidR="002A207C">
        <w:rPr>
          <w:rFonts w:ascii="Calibri" w:hAnsi="Calibri" w:cs="Calibri"/>
          <w:sz w:val="21"/>
          <w:szCs w:val="21"/>
        </w:rPr>
        <w:t>4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3A4B4A" w:rsidRPr="00455B96">
        <w:rPr>
          <w:rFonts w:ascii="Calibri" w:hAnsi="Calibri" w:cs="Calibri"/>
          <w:sz w:val="21"/>
          <w:szCs w:val="21"/>
        </w:rPr>
        <w:t xml:space="preserve"> przelewem na rachunek bankowy wskazany przez Wykonawcę na fakturze.</w:t>
      </w:r>
    </w:p>
    <w:p w14:paraId="10566E95" w14:textId="77777777" w:rsidR="00A635BB" w:rsidRDefault="00A635BB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Fakt</w:t>
      </w:r>
      <w:r w:rsidR="001C3D63" w:rsidRPr="00455B96">
        <w:rPr>
          <w:rFonts w:ascii="Calibri" w:hAnsi="Calibri" w:cs="Calibri"/>
          <w:sz w:val="21"/>
          <w:szCs w:val="21"/>
        </w:rPr>
        <w:t xml:space="preserve">ura </w:t>
      </w:r>
      <w:r w:rsidR="00895A4F" w:rsidRPr="00455B96">
        <w:rPr>
          <w:rFonts w:ascii="Calibri" w:hAnsi="Calibri" w:cs="Calibri"/>
          <w:sz w:val="21"/>
          <w:szCs w:val="21"/>
        </w:rPr>
        <w:t>powinna</w:t>
      </w:r>
      <w:r w:rsidR="001C3D63" w:rsidRPr="00455B96">
        <w:rPr>
          <w:rFonts w:ascii="Calibri" w:hAnsi="Calibri" w:cs="Calibri"/>
          <w:sz w:val="21"/>
          <w:szCs w:val="21"/>
        </w:rPr>
        <w:t xml:space="preserve"> mieć formę papierową, </w:t>
      </w:r>
      <w:r w:rsidRPr="00455B96">
        <w:rPr>
          <w:rFonts w:ascii="Calibri" w:hAnsi="Calibri" w:cs="Calibri"/>
          <w:sz w:val="21"/>
          <w:szCs w:val="21"/>
        </w:rPr>
        <w:t xml:space="preserve">zawierać pieczątkę Wykonawcy </w:t>
      </w:r>
      <w:r w:rsidR="00C071F0" w:rsidRPr="00455B96">
        <w:rPr>
          <w:rFonts w:ascii="Calibri" w:hAnsi="Calibri" w:cs="Calibri"/>
          <w:sz w:val="21"/>
          <w:szCs w:val="21"/>
        </w:rPr>
        <w:t>oraz podpis</w:t>
      </w:r>
      <w:r w:rsidRPr="00455B96">
        <w:rPr>
          <w:rFonts w:ascii="Calibri" w:hAnsi="Calibri" w:cs="Calibri"/>
          <w:sz w:val="21"/>
          <w:szCs w:val="21"/>
        </w:rPr>
        <w:t xml:space="preserve"> osoby upoważnionej do jej </w:t>
      </w:r>
      <w:r w:rsidR="006D5FEF" w:rsidRPr="00455B96">
        <w:rPr>
          <w:rFonts w:ascii="Calibri" w:hAnsi="Calibri" w:cs="Calibri"/>
          <w:sz w:val="21"/>
          <w:szCs w:val="21"/>
        </w:rPr>
        <w:t>wystawienia w imieniu Wykonawcy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6D5FEF" w:rsidRPr="00455B96">
        <w:rPr>
          <w:rFonts w:ascii="Calibri" w:hAnsi="Calibri" w:cs="Calibri"/>
          <w:sz w:val="21"/>
          <w:szCs w:val="21"/>
        </w:rPr>
        <w:t xml:space="preserve"> pod rygorem nieważności.</w:t>
      </w:r>
    </w:p>
    <w:p w14:paraId="5E5A2B42" w14:textId="0703C693" w:rsidR="000A1B14" w:rsidRPr="00530BBF" w:rsidRDefault="00CF718F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Wykonaw</w:t>
      </w:r>
      <w:r w:rsidR="000A1B14" w:rsidRPr="432584CD">
        <w:rPr>
          <w:rFonts w:ascii="Calibri" w:hAnsi="Calibri" w:cs="Calibri"/>
          <w:sz w:val="21"/>
          <w:szCs w:val="21"/>
        </w:rPr>
        <w:t xml:space="preserve">ca wystawia </w:t>
      </w:r>
      <w:r w:rsidRPr="432584CD">
        <w:rPr>
          <w:rFonts w:ascii="Calibri" w:hAnsi="Calibri" w:cs="Calibri"/>
          <w:sz w:val="21"/>
          <w:szCs w:val="21"/>
        </w:rPr>
        <w:t xml:space="preserve">dla Zamawiającego </w:t>
      </w:r>
      <w:r w:rsidR="000A1B14" w:rsidRPr="432584CD">
        <w:rPr>
          <w:rFonts w:ascii="Calibri" w:hAnsi="Calibri" w:cs="Calibri"/>
          <w:sz w:val="21"/>
          <w:szCs w:val="21"/>
        </w:rPr>
        <w:t xml:space="preserve">każdorazowo </w:t>
      </w:r>
      <w:r w:rsidRPr="432584CD">
        <w:rPr>
          <w:rFonts w:ascii="Calibri" w:hAnsi="Calibri" w:cs="Calibri"/>
          <w:sz w:val="21"/>
          <w:szCs w:val="21"/>
        </w:rPr>
        <w:t xml:space="preserve">fakturę </w:t>
      </w:r>
      <w:r w:rsidR="009F5113" w:rsidRPr="432584CD">
        <w:rPr>
          <w:rFonts w:ascii="Calibri" w:hAnsi="Calibri" w:cs="Calibri"/>
          <w:sz w:val="21"/>
          <w:szCs w:val="21"/>
        </w:rPr>
        <w:t>z</w:t>
      </w:r>
      <w:r w:rsidR="0053404D" w:rsidRPr="432584CD">
        <w:rPr>
          <w:rFonts w:ascii="Calibri" w:hAnsi="Calibri" w:cs="Calibri"/>
          <w:sz w:val="21"/>
          <w:szCs w:val="21"/>
        </w:rPr>
        <w:t xml:space="preserve"> datą sprzedaży zbieżną z datą </w:t>
      </w:r>
      <w:r w:rsidR="00294EF5" w:rsidRPr="432584CD">
        <w:rPr>
          <w:rFonts w:ascii="Calibri" w:hAnsi="Calibri" w:cs="Calibri"/>
          <w:sz w:val="21"/>
          <w:szCs w:val="21"/>
        </w:rPr>
        <w:t>ostatni</w:t>
      </w:r>
      <w:r w:rsidR="002A207C" w:rsidRPr="432584CD">
        <w:rPr>
          <w:rFonts w:ascii="Calibri" w:hAnsi="Calibri" w:cs="Calibri"/>
          <w:sz w:val="21"/>
          <w:szCs w:val="21"/>
        </w:rPr>
        <w:t xml:space="preserve">ego dnia szkoleniowego </w:t>
      </w:r>
      <w:r w:rsidR="0053404D" w:rsidRPr="432584CD">
        <w:rPr>
          <w:rFonts w:ascii="Calibri" w:hAnsi="Calibri" w:cs="Calibri"/>
          <w:sz w:val="21"/>
          <w:szCs w:val="21"/>
        </w:rPr>
        <w:t>oraz</w:t>
      </w:r>
      <w:r w:rsidR="009F5113" w:rsidRPr="432584CD">
        <w:rPr>
          <w:rFonts w:ascii="Calibri" w:hAnsi="Calibri" w:cs="Calibri"/>
          <w:sz w:val="21"/>
          <w:szCs w:val="21"/>
        </w:rPr>
        <w:t xml:space="preserve"> </w:t>
      </w:r>
      <w:r w:rsidR="00380145" w:rsidRPr="432584CD">
        <w:rPr>
          <w:rFonts w:ascii="Calibri" w:hAnsi="Calibri" w:cs="Calibri"/>
          <w:sz w:val="21"/>
          <w:szCs w:val="21"/>
        </w:rPr>
        <w:t xml:space="preserve">z </w:t>
      </w:r>
      <w:r w:rsidR="009F5113" w:rsidRPr="432584CD">
        <w:rPr>
          <w:rFonts w:ascii="Calibri" w:hAnsi="Calibri" w:cs="Calibri"/>
          <w:sz w:val="21"/>
          <w:szCs w:val="21"/>
        </w:rPr>
        <w:t xml:space="preserve">datą </w:t>
      </w:r>
      <w:r w:rsidR="0053404D" w:rsidRPr="432584CD">
        <w:rPr>
          <w:rFonts w:ascii="Calibri" w:hAnsi="Calibri" w:cs="Calibri"/>
          <w:sz w:val="21"/>
          <w:szCs w:val="21"/>
        </w:rPr>
        <w:t>wystawienia</w:t>
      </w:r>
      <w:r w:rsidR="006A1200" w:rsidRPr="432584CD">
        <w:rPr>
          <w:rFonts w:ascii="Calibri" w:hAnsi="Calibri" w:cs="Calibri"/>
          <w:sz w:val="21"/>
          <w:szCs w:val="21"/>
        </w:rPr>
        <w:t xml:space="preserve"> nie wcześniej niż data</w:t>
      </w:r>
      <w:r w:rsidR="000A1B14" w:rsidRPr="432584CD">
        <w:rPr>
          <w:rFonts w:ascii="Calibri" w:hAnsi="Calibri" w:cs="Calibri"/>
          <w:sz w:val="21"/>
          <w:szCs w:val="21"/>
        </w:rPr>
        <w:t xml:space="preserve"> podpisania protokołu zdawczo-odbiorczego, o którym mowa w ust. </w:t>
      </w:r>
      <w:r w:rsidR="00530BBF" w:rsidRPr="432584CD">
        <w:rPr>
          <w:rFonts w:ascii="Calibri" w:hAnsi="Calibri" w:cs="Calibri"/>
          <w:sz w:val="21"/>
          <w:szCs w:val="21"/>
        </w:rPr>
        <w:t>4</w:t>
      </w:r>
      <w:r w:rsidR="000A1B14" w:rsidRPr="432584CD">
        <w:rPr>
          <w:rFonts w:ascii="Calibri" w:hAnsi="Calibri" w:cs="Calibri"/>
          <w:sz w:val="21"/>
          <w:szCs w:val="21"/>
        </w:rPr>
        <w:t xml:space="preserve"> lit. b</w:t>
      </w:r>
      <w:r w:rsidR="00380145" w:rsidRPr="432584CD">
        <w:rPr>
          <w:rFonts w:ascii="Calibri" w:hAnsi="Calibri" w:cs="Calibri"/>
          <w:sz w:val="21"/>
          <w:szCs w:val="21"/>
        </w:rPr>
        <w:t>).</w:t>
      </w:r>
    </w:p>
    <w:p w14:paraId="049F31CB" w14:textId="77777777" w:rsidR="00077B1B" w:rsidRDefault="00077B1B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6D72847" w14:textId="77777777" w:rsidR="00560B2E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 xml:space="preserve">§ </w:t>
      </w:r>
      <w:r>
        <w:rPr>
          <w:rFonts w:ascii="Calibri" w:hAnsi="Calibri" w:cs="Calibri"/>
          <w:b/>
          <w:sz w:val="21"/>
          <w:szCs w:val="21"/>
        </w:rPr>
        <w:t>7</w:t>
      </w:r>
    </w:p>
    <w:p w14:paraId="22A1D83A" w14:textId="77777777" w:rsidR="007C5B87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>Klauzula VAT</w:t>
      </w:r>
    </w:p>
    <w:p w14:paraId="5EA445D0" w14:textId="77777777" w:rsidR="0018298A" w:rsidRPr="0018298A" w:rsidRDefault="0018298A" w:rsidP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Wykonawca oświadcza, że prowadzi/nie prowadzi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2"/>
      </w:r>
      <w:r w:rsidRPr="0018298A">
        <w:rPr>
          <w:rFonts w:ascii="Calibri" w:hAnsi="Calibri" w:cs="Calibri"/>
          <w:bCs/>
          <w:sz w:val="21"/>
          <w:szCs w:val="21"/>
        </w:rPr>
        <w:t xml:space="preserve"> rachunek rozliczeniowy, dla którego prowadzony jest „rachunek VAT” w rozumieniu przepisów ustawy z dnia 11 marca 2004 r. o podatku od towarów i usług. </w:t>
      </w:r>
    </w:p>
    <w:p w14:paraId="53DA734E" w14:textId="77777777" w:rsidR="0018298A" w:rsidRPr="0018298A" w:rsidRDefault="0018298A" w:rsidP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Wykonawca przyjmuje do wiadomości, że rachunkiem właściwym  do dokonania przez Uniwersytet Przyrodniczy w Poznaniu zapłaty może być wyłącznie rachunek Wykonawcy, dla którego prowadzony jest rachunek VAT. W chwili złożenia niniejszego oświadczenia jest to rachunek nr ………</w:t>
      </w:r>
      <w:r w:rsidR="001463DF">
        <w:rPr>
          <w:rFonts w:ascii="Calibri" w:hAnsi="Calibri" w:cs="Calibri"/>
          <w:bCs/>
          <w:sz w:val="21"/>
          <w:szCs w:val="21"/>
        </w:rPr>
        <w:t>…………………</w:t>
      </w:r>
      <w:r w:rsidRPr="0018298A">
        <w:rPr>
          <w:rFonts w:ascii="Calibri" w:hAnsi="Calibri" w:cs="Calibri"/>
          <w:bCs/>
          <w:sz w:val="21"/>
          <w:szCs w:val="21"/>
        </w:rPr>
        <w:t>.</w:t>
      </w:r>
    </w:p>
    <w:p w14:paraId="45CD7A62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oświadcza, że właściwym dla niego organem podatkowym jest Naczelnik Urzędu Skarbowego w …………………………..  </w:t>
      </w:r>
    </w:p>
    <w:p w14:paraId="5B4F9D5D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zobowiązuje się zawiadomić pisemnie Zamawiającego w przypadku zmiany właściwości organu podatkowego w terminie 10 dni od dnia takiej zmiany. </w:t>
      </w:r>
    </w:p>
    <w:p w14:paraId="6DAEB39A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Brak skutecznej zapłaty przez Uniwersytet Przyrodniczy w Poznaniu (z uwagi na naruszenie przez Wykonawcę) zasad wynikających z ustępu poprzedzającego nie stanowi nieprawidłowego spełnienia świadczenia przez Zamawiającego i w szczególności nie stanowi podstawy żądania od Uniwersytetu Przyrodniczego w Poznaniu odsetek. W takiej sytuacji termin zapłaty biegnie od dnia pisemnego zawiadomienia Zamawiającego przez Wykonawcę o numerze rachunku Wykonawcy właściwym do dokonania zapłaty, dla którego jest prowadzony rachunek VAT. 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3"/>
      </w:r>
    </w:p>
    <w:p w14:paraId="127DC60D" w14:textId="77777777" w:rsidR="0018298A" w:rsidRPr="0018298A" w:rsidRDefault="0018298A" w:rsidP="0018298A">
      <w:pPr>
        <w:pStyle w:val="Akapitzlist"/>
        <w:spacing w:after="200"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3. Oświadczamy, że Uniwersytet Przyrodniczy w Poznaniu jest dużym przedsiębiorstwem w rozumieniu ustawy z 08 marca 2013r. o przeciwdziałaniu nadmiernym opóźnieniom w transakcjach handlowych, (tj. Dz.U. z 2019 r. poz. 118). Niniejsza informacja składana jest zgodnie z wymogiem wynikającym z art. 4c.</w:t>
      </w:r>
    </w:p>
    <w:p w14:paraId="265B61BD" w14:textId="77777777" w:rsidR="003237DE" w:rsidRPr="00455B96" w:rsidRDefault="000B7339" w:rsidP="0018298A">
      <w:pPr>
        <w:spacing w:line="276" w:lineRule="auto"/>
        <w:ind w:left="284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560B2E">
        <w:rPr>
          <w:rFonts w:ascii="Calibri" w:hAnsi="Calibri" w:cs="Calibri"/>
          <w:b/>
          <w:sz w:val="21"/>
          <w:szCs w:val="21"/>
        </w:rPr>
        <w:t>8</w:t>
      </w:r>
    </w:p>
    <w:p w14:paraId="40242EE0" w14:textId="77777777" w:rsidR="003237DE" w:rsidRPr="00455B96" w:rsidRDefault="003237DE" w:rsidP="003237DE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Okres trwania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16DDBD07" w14:textId="6BE102A3" w:rsidR="00D71DDF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Świadczenie usług związane jest ściśle z okresem trwania projektów re</w:t>
      </w:r>
      <w:r w:rsidR="00D71DDF" w:rsidRPr="00455B96">
        <w:rPr>
          <w:rFonts w:ascii="Calibri" w:hAnsi="Calibri" w:cs="Calibri"/>
          <w:sz w:val="21"/>
          <w:szCs w:val="21"/>
        </w:rPr>
        <w:t>alizowanych przez Zamawiającego, tj.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D71DDF" w:rsidRPr="00455B96">
        <w:rPr>
          <w:rFonts w:ascii="Calibri" w:hAnsi="Calibri" w:cs="Calibri"/>
          <w:sz w:val="21"/>
          <w:szCs w:val="21"/>
        </w:rPr>
        <w:t>ozwoju Uniwersytetu Przyrodniczego w Poznaniu”</w:t>
      </w:r>
      <w:r w:rsidR="001463DF">
        <w:rPr>
          <w:rFonts w:ascii="Calibri" w:hAnsi="Calibri" w:cs="Calibri"/>
          <w:sz w:val="21"/>
          <w:szCs w:val="21"/>
        </w:rPr>
        <w:t xml:space="preserve">, </w:t>
      </w:r>
      <w:r w:rsidR="004C4A74" w:rsidRPr="00945719">
        <w:rPr>
          <w:rFonts w:ascii="Calibri" w:hAnsi="Calibri" w:cs="Calibri"/>
          <w:sz w:val="21"/>
          <w:szCs w:val="21"/>
        </w:rPr>
        <w:t>„Zi</w:t>
      </w:r>
      <w:r w:rsidR="004C4A74">
        <w:rPr>
          <w:rFonts w:ascii="Calibri" w:hAnsi="Calibri" w:cs="Calibri"/>
          <w:sz w:val="21"/>
          <w:szCs w:val="21"/>
        </w:rPr>
        <w:t xml:space="preserve">ntegrowany Program Uniwersytetu </w:t>
      </w:r>
      <w:r w:rsidR="004C4A74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597902">
        <w:rPr>
          <w:rFonts w:ascii="Calibri" w:hAnsi="Calibri" w:cs="Calibri"/>
          <w:sz w:val="21"/>
          <w:szCs w:val="21"/>
        </w:rPr>
        <w:t>”.</w:t>
      </w:r>
    </w:p>
    <w:p w14:paraId="6E7C51C8" w14:textId="77777777" w:rsidR="00980D10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Szczegółowy harmonogram</w:t>
      </w:r>
      <w:r w:rsidR="00895B89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="004D20A3" w:rsidRPr="00455B96">
        <w:rPr>
          <w:rFonts w:ascii="Calibri" w:hAnsi="Calibri" w:cs="Calibri"/>
          <w:sz w:val="21"/>
          <w:szCs w:val="21"/>
        </w:rPr>
        <w:t xml:space="preserve"> zostanie ustalony bezpośrednio </w:t>
      </w:r>
      <w:r w:rsidRPr="00455B96">
        <w:rPr>
          <w:rFonts w:ascii="Calibri" w:hAnsi="Calibri" w:cs="Calibri"/>
          <w:sz w:val="21"/>
          <w:szCs w:val="21"/>
        </w:rPr>
        <w:t xml:space="preserve">z wyłonionym Wykonawcą, niezwłocznie po zakończeniu procesów rekrutacji </w:t>
      </w:r>
      <w:r w:rsidR="00980D10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980D10" w:rsidRPr="00455B96">
        <w:rPr>
          <w:rFonts w:ascii="Calibri" w:hAnsi="Calibri" w:cs="Calibri"/>
          <w:sz w:val="21"/>
          <w:szCs w:val="21"/>
        </w:rPr>
        <w:t>/czek Projektu</w:t>
      </w:r>
      <w:r w:rsidRPr="00455B96">
        <w:rPr>
          <w:rFonts w:ascii="Calibri" w:hAnsi="Calibri" w:cs="Calibri"/>
          <w:sz w:val="21"/>
          <w:szCs w:val="21"/>
        </w:rPr>
        <w:t xml:space="preserve"> do każdej z edycji </w:t>
      </w:r>
      <w:r w:rsidR="00D71DDF" w:rsidRPr="00455B96">
        <w:rPr>
          <w:rFonts w:ascii="Calibri" w:hAnsi="Calibri" w:cs="Calibri"/>
          <w:sz w:val="21"/>
          <w:szCs w:val="21"/>
        </w:rPr>
        <w:t>projektów</w:t>
      </w:r>
      <w:r w:rsidR="00980D10" w:rsidRPr="00455B96">
        <w:rPr>
          <w:rFonts w:ascii="Calibri" w:hAnsi="Calibri" w:cs="Calibri"/>
          <w:sz w:val="21"/>
          <w:szCs w:val="21"/>
        </w:rPr>
        <w:t>.</w:t>
      </w:r>
    </w:p>
    <w:p w14:paraId="2355C985" w14:textId="57975468" w:rsidR="00A83438" w:rsidRPr="00455B96" w:rsidRDefault="00A83438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Termin</w:t>
      </w:r>
      <w:r w:rsidR="003237DE" w:rsidRPr="00455B96">
        <w:rPr>
          <w:rFonts w:ascii="Calibri" w:hAnsi="Calibri" w:cs="Calibri"/>
          <w:sz w:val="21"/>
          <w:szCs w:val="21"/>
        </w:rPr>
        <w:t xml:space="preserve"> realizacji projektów przewidziany jest na okres</w:t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4F718C4B" w14:textId="77777777" w:rsidR="00945719" w:rsidRPr="00945719" w:rsidRDefault="004C4A74" w:rsidP="00DA7B8B">
      <w:pPr>
        <w:numPr>
          <w:ilvl w:val="0"/>
          <w:numId w:val="24"/>
        </w:numPr>
        <w:ind w:left="70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01.10.2018 r. do 29.12</w:t>
      </w:r>
      <w:r w:rsidR="00945719" w:rsidRPr="00945719">
        <w:rPr>
          <w:rFonts w:ascii="Calibri" w:hAnsi="Calibri" w:cs="Calibri"/>
          <w:sz w:val="21"/>
          <w:szCs w:val="21"/>
        </w:rPr>
        <w:t>.2022 r. dla projektu „Najlepsi z natury! Zintegrowany Program Rozwoju Uniwersytetu Przyrodniczego w Poznaniu”,</w:t>
      </w:r>
    </w:p>
    <w:p w14:paraId="1E775F47" w14:textId="77777777" w:rsidR="00A83438" w:rsidRDefault="00665B86" w:rsidP="00665B86">
      <w:pPr>
        <w:numPr>
          <w:ilvl w:val="0"/>
          <w:numId w:val="24"/>
        </w:numPr>
        <w:spacing w:line="276" w:lineRule="auto"/>
        <w:ind w:left="714" w:hanging="35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01.10.2019 r.</w:t>
      </w:r>
      <w:r w:rsidR="004C4A74">
        <w:rPr>
          <w:rFonts w:ascii="Calibri" w:hAnsi="Calibri" w:cs="Calibri"/>
          <w:sz w:val="21"/>
          <w:szCs w:val="21"/>
        </w:rPr>
        <w:t xml:space="preserve"> do 29.12</w:t>
      </w:r>
      <w:r w:rsidR="00945719">
        <w:rPr>
          <w:rFonts w:ascii="Calibri" w:hAnsi="Calibri" w:cs="Calibri"/>
          <w:sz w:val="21"/>
          <w:szCs w:val="21"/>
        </w:rPr>
        <w:t xml:space="preserve">.2023 r. dla projektu </w:t>
      </w:r>
      <w:r w:rsidR="00945719" w:rsidRPr="00945719">
        <w:rPr>
          <w:rFonts w:ascii="Calibri" w:hAnsi="Calibri" w:cs="Calibri"/>
          <w:sz w:val="21"/>
          <w:szCs w:val="21"/>
        </w:rPr>
        <w:t>„Zi</w:t>
      </w:r>
      <w:r>
        <w:rPr>
          <w:rFonts w:ascii="Calibri" w:hAnsi="Calibri" w:cs="Calibri"/>
          <w:sz w:val="21"/>
          <w:szCs w:val="21"/>
        </w:rPr>
        <w:t xml:space="preserve">ntegrowany Program Uniwersytetu </w:t>
      </w:r>
      <w:r w:rsidR="00945719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945719">
        <w:rPr>
          <w:rFonts w:ascii="Calibri" w:hAnsi="Calibri" w:cs="Calibri"/>
          <w:sz w:val="21"/>
          <w:szCs w:val="21"/>
        </w:rPr>
        <w:t>”,</w:t>
      </w:r>
    </w:p>
    <w:p w14:paraId="54F0F9DD" w14:textId="13201449" w:rsidR="003237DE" w:rsidRPr="00455B96" w:rsidRDefault="00FF1F95" w:rsidP="0042157A">
      <w:pPr>
        <w:spacing w:line="276" w:lineRule="auto"/>
        <w:ind w:left="20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przy czym realizacja przedmiotu zamówienia </w:t>
      </w:r>
      <w:r w:rsidR="0013049F" w:rsidRPr="432584CD">
        <w:rPr>
          <w:rFonts w:ascii="Calibri" w:hAnsi="Calibri" w:cs="Calibri"/>
          <w:sz w:val="21"/>
          <w:szCs w:val="21"/>
        </w:rPr>
        <w:t xml:space="preserve">obejmie okres od daty zawarcia </w:t>
      </w:r>
      <w:r w:rsidR="00D369EE" w:rsidRPr="432584CD">
        <w:rPr>
          <w:rFonts w:ascii="Calibri" w:hAnsi="Calibri" w:cs="Calibri"/>
          <w:sz w:val="21"/>
          <w:szCs w:val="21"/>
        </w:rPr>
        <w:t>Umowy</w:t>
      </w:r>
      <w:r w:rsidR="004C4A74" w:rsidRPr="432584CD">
        <w:rPr>
          <w:rFonts w:ascii="Calibri" w:hAnsi="Calibri" w:cs="Calibri"/>
          <w:sz w:val="21"/>
          <w:szCs w:val="21"/>
        </w:rPr>
        <w:t xml:space="preserve"> nie dłużej niż do 29.12.</w:t>
      </w:r>
      <w:r w:rsidR="00665B86" w:rsidRPr="432584CD">
        <w:rPr>
          <w:rFonts w:ascii="Calibri" w:hAnsi="Calibri" w:cs="Calibri"/>
          <w:sz w:val="21"/>
          <w:szCs w:val="21"/>
        </w:rPr>
        <w:t>2022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a)</w:t>
      </w:r>
      <w:r w:rsidR="00DA469A" w:rsidRPr="432584CD">
        <w:rPr>
          <w:rFonts w:ascii="Calibri" w:hAnsi="Calibri" w:cs="Calibri"/>
          <w:sz w:val="21"/>
          <w:szCs w:val="21"/>
        </w:rPr>
        <w:t xml:space="preserve"> i/lub</w:t>
      </w:r>
      <w:r w:rsidR="004C4A74" w:rsidRPr="432584CD">
        <w:rPr>
          <w:rFonts w:ascii="Calibri" w:hAnsi="Calibri" w:cs="Calibri"/>
          <w:sz w:val="21"/>
          <w:szCs w:val="21"/>
        </w:rPr>
        <w:t xml:space="preserve"> do 29.12. 2023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b)</w:t>
      </w:r>
      <w:r w:rsidR="00026265">
        <w:rPr>
          <w:rFonts w:ascii="Calibri" w:hAnsi="Calibri" w:cs="Calibri"/>
          <w:sz w:val="21"/>
          <w:szCs w:val="21"/>
        </w:rPr>
        <w:t>.</w:t>
      </w:r>
      <w:r w:rsidR="001D5901">
        <w:rPr>
          <w:rFonts w:ascii="Calibri" w:hAnsi="Calibri" w:cs="Calibri"/>
          <w:sz w:val="21"/>
          <w:szCs w:val="21"/>
        </w:rPr>
        <w:t xml:space="preserve"> </w:t>
      </w:r>
    </w:p>
    <w:p w14:paraId="7FAC401A" w14:textId="77777777" w:rsidR="00D23323" w:rsidRPr="00455B96" w:rsidRDefault="000B7339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9</w:t>
      </w:r>
    </w:p>
    <w:p w14:paraId="14EA888C" w14:textId="77777777" w:rsidR="003237DE" w:rsidRPr="00455B96" w:rsidRDefault="003237DE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Odpowiedzialność </w:t>
      </w:r>
      <w:r w:rsidR="00D23323" w:rsidRPr="00455B96">
        <w:rPr>
          <w:rFonts w:ascii="Calibri" w:hAnsi="Calibri" w:cs="Calibri"/>
          <w:b/>
          <w:sz w:val="21"/>
          <w:szCs w:val="21"/>
        </w:rPr>
        <w:t>Wykonawcy</w:t>
      </w:r>
    </w:p>
    <w:p w14:paraId="06C1CDBD" w14:textId="77777777" w:rsidR="003237DE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 xml:space="preserve">ponosi odpowiedzialność za </w:t>
      </w:r>
      <w:r w:rsidRPr="00455B96">
        <w:rPr>
          <w:rFonts w:ascii="Calibri" w:hAnsi="Calibri" w:cs="Calibri"/>
          <w:sz w:val="21"/>
          <w:szCs w:val="21"/>
        </w:rPr>
        <w:t xml:space="preserve">wszystkie </w:t>
      </w:r>
      <w:r w:rsidR="003237DE" w:rsidRPr="00455B96">
        <w:rPr>
          <w:rFonts w:ascii="Calibri" w:hAnsi="Calibri" w:cs="Calibri"/>
          <w:sz w:val="21"/>
          <w:szCs w:val="21"/>
        </w:rPr>
        <w:t>szkody do pełnej ich wartości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237DE" w:rsidRPr="00455B96">
        <w:rPr>
          <w:rFonts w:ascii="Calibri" w:hAnsi="Calibri" w:cs="Calibri"/>
          <w:sz w:val="21"/>
          <w:szCs w:val="21"/>
        </w:rPr>
        <w:t>powstałe na skutek niewykonania lub nienależytego wyk</w:t>
      </w:r>
      <w:r w:rsidRPr="00455B96">
        <w:rPr>
          <w:rFonts w:ascii="Calibri" w:hAnsi="Calibri" w:cs="Calibri"/>
          <w:sz w:val="21"/>
          <w:szCs w:val="21"/>
        </w:rPr>
        <w:t xml:space="preserve">onania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2157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chyba, </w:t>
      </w:r>
      <w:r w:rsidR="003237DE" w:rsidRPr="00455B96">
        <w:rPr>
          <w:rFonts w:ascii="Calibri" w:hAnsi="Calibri" w:cs="Calibri"/>
          <w:sz w:val="21"/>
          <w:szCs w:val="21"/>
        </w:rPr>
        <w:t xml:space="preserve">że powstałe szkody były następstwem okoliczności, za które </w:t>
      </w: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>nie ponosi odpowiedzialności.</w:t>
      </w:r>
    </w:p>
    <w:p w14:paraId="6F7D0B86" w14:textId="77777777" w:rsidR="00D23323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ponosi odpowiedzialność za szkody powstałe w wyniku naruszeń pracowników </w:t>
      </w:r>
      <w:r w:rsidR="0042157A" w:rsidRPr="00455B96">
        <w:rPr>
          <w:rFonts w:ascii="Calibri" w:hAnsi="Calibri" w:cs="Calibri"/>
          <w:sz w:val="21"/>
          <w:szCs w:val="21"/>
        </w:rPr>
        <w:t xml:space="preserve">Wykonawcy, osób działających na zlecenie bądź w imieniu </w:t>
      </w:r>
      <w:r w:rsidR="00560F44" w:rsidRPr="00455B96">
        <w:rPr>
          <w:rFonts w:ascii="Calibri" w:hAnsi="Calibri" w:cs="Calibri"/>
          <w:sz w:val="21"/>
          <w:szCs w:val="21"/>
        </w:rPr>
        <w:t>Wykonawcy jak z</w:t>
      </w:r>
      <w:r w:rsidR="0042157A" w:rsidRPr="00455B96">
        <w:rPr>
          <w:rFonts w:ascii="Calibri" w:hAnsi="Calibri" w:cs="Calibri"/>
          <w:sz w:val="21"/>
          <w:szCs w:val="21"/>
        </w:rPr>
        <w:t>a</w:t>
      </w:r>
      <w:r w:rsidR="00B548DF" w:rsidRPr="00455B96">
        <w:rPr>
          <w:rFonts w:ascii="Calibri" w:hAnsi="Calibri" w:cs="Calibri"/>
          <w:sz w:val="21"/>
          <w:szCs w:val="21"/>
        </w:rPr>
        <w:t xml:space="preserve"> swoje własne, w </w:t>
      </w:r>
      <w:r w:rsidR="00560F44" w:rsidRPr="00455B96">
        <w:rPr>
          <w:rFonts w:ascii="Calibri" w:hAnsi="Calibri" w:cs="Calibri"/>
          <w:sz w:val="21"/>
          <w:szCs w:val="21"/>
        </w:rPr>
        <w:t xml:space="preserve">związku z realizacją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560F44" w:rsidRPr="00455B96">
        <w:rPr>
          <w:rFonts w:ascii="Calibri" w:hAnsi="Calibri" w:cs="Calibri"/>
          <w:sz w:val="21"/>
          <w:szCs w:val="21"/>
        </w:rPr>
        <w:t>.</w:t>
      </w:r>
    </w:p>
    <w:p w14:paraId="31C77E7A" w14:textId="42723C08" w:rsidR="006B6BBE" w:rsidRPr="00455B96" w:rsidRDefault="006B6BBE" w:rsidP="003237DE">
      <w:pPr>
        <w:spacing w:line="276" w:lineRule="auto"/>
        <w:ind w:left="360"/>
        <w:rPr>
          <w:rFonts w:ascii="Calibri" w:hAnsi="Calibri" w:cs="Calibri"/>
          <w:sz w:val="21"/>
          <w:szCs w:val="21"/>
        </w:rPr>
      </w:pPr>
    </w:p>
    <w:p w14:paraId="2ABB9136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10</w:t>
      </w:r>
    </w:p>
    <w:p w14:paraId="4ED01137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Ochrona Danych Osobowych</w:t>
      </w:r>
    </w:p>
    <w:p w14:paraId="45937714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Administratorem danych osobowych jest </w:t>
      </w:r>
      <w:r w:rsidR="00CF334E" w:rsidRPr="00455B96">
        <w:rPr>
          <w:rFonts w:ascii="Calibri" w:hAnsi="Calibri" w:cs="Calibri"/>
          <w:sz w:val="21"/>
          <w:szCs w:val="21"/>
        </w:rPr>
        <w:t xml:space="preserve">Uniwersytet Przyrodniczy w Poznaniu </w:t>
      </w:r>
      <w:r w:rsidRPr="00455B96">
        <w:rPr>
          <w:rFonts w:ascii="Calibri" w:hAnsi="Calibri" w:cs="Calibri"/>
          <w:sz w:val="21"/>
          <w:szCs w:val="21"/>
        </w:rPr>
        <w:t xml:space="preserve">z siedzibą przy </w:t>
      </w:r>
      <w:r w:rsidR="00B548DF" w:rsidRPr="00455B96">
        <w:rPr>
          <w:rFonts w:ascii="Calibri" w:hAnsi="Calibri" w:cs="Calibri"/>
          <w:sz w:val="21"/>
          <w:szCs w:val="21"/>
        </w:rPr>
        <w:t>ul. </w:t>
      </w:r>
      <w:r w:rsidR="00CF334E" w:rsidRPr="00455B96">
        <w:rPr>
          <w:rFonts w:ascii="Calibri" w:hAnsi="Calibri" w:cs="Calibri"/>
          <w:sz w:val="21"/>
          <w:szCs w:val="21"/>
        </w:rPr>
        <w:t>Wojska Polskiego 28, 60-637 Poznań</w:t>
      </w:r>
      <w:r w:rsidR="005875ED" w:rsidRPr="00455B96">
        <w:rPr>
          <w:rFonts w:ascii="Calibri" w:hAnsi="Calibri" w:cs="Calibri"/>
          <w:sz w:val="21"/>
          <w:szCs w:val="21"/>
        </w:rPr>
        <w:t>.</w:t>
      </w:r>
    </w:p>
    <w:p w14:paraId="3FEEEA07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Podanie danych jest niezbędne do realizacji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7008B7C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3A4B4A" w:rsidRPr="00455B96">
        <w:rPr>
          <w:rFonts w:ascii="Calibri" w:hAnsi="Calibri" w:cs="Calibri"/>
          <w:sz w:val="21"/>
          <w:szCs w:val="21"/>
        </w:rPr>
        <w:t>yznaczono inspektora ochrony danych</w:t>
      </w:r>
      <w:r w:rsidRPr="00455B96">
        <w:rPr>
          <w:rFonts w:ascii="Calibri" w:hAnsi="Calibri" w:cs="Calibri"/>
          <w:sz w:val="21"/>
          <w:szCs w:val="21"/>
        </w:rPr>
        <w:t xml:space="preserve"> osobowych</w:t>
      </w:r>
      <w:r w:rsidR="003A4B4A" w:rsidRPr="00455B96">
        <w:rPr>
          <w:rFonts w:ascii="Calibri" w:hAnsi="Calibri" w:cs="Calibri"/>
          <w:sz w:val="21"/>
          <w:szCs w:val="21"/>
        </w:rPr>
        <w:t xml:space="preserve">, z którym </w:t>
      </w:r>
      <w:r w:rsidR="003B7D52" w:rsidRPr="00455B96">
        <w:rPr>
          <w:rFonts w:ascii="Calibri" w:hAnsi="Calibri" w:cs="Calibri"/>
          <w:sz w:val="21"/>
          <w:szCs w:val="21"/>
        </w:rPr>
        <w:t>można się kontaktować poprzez e-</w:t>
      </w:r>
      <w:r w:rsidR="003A4B4A" w:rsidRPr="00455B96">
        <w:rPr>
          <w:rFonts w:ascii="Calibri" w:hAnsi="Calibri" w:cs="Calibri"/>
          <w:sz w:val="21"/>
          <w:szCs w:val="21"/>
        </w:rPr>
        <w:t>mail:</w:t>
      </w:r>
      <w:r w:rsidRPr="00455B96">
        <w:rPr>
          <w:rFonts w:ascii="Calibri" w:hAnsi="Calibri" w:cs="Calibri"/>
          <w:sz w:val="21"/>
          <w:szCs w:val="21"/>
        </w:rPr>
        <w:t xml:space="preserve"> tomasz.napierala@up.poznan.pl</w:t>
      </w:r>
      <w:r w:rsidR="003A4B4A" w:rsidRPr="00455B96">
        <w:rPr>
          <w:rFonts w:ascii="Calibri" w:hAnsi="Calibri" w:cs="Calibri"/>
          <w:sz w:val="21"/>
          <w:szCs w:val="21"/>
        </w:rPr>
        <w:t xml:space="preserve"> lub pisemnie na adres: </w:t>
      </w:r>
      <w:r w:rsidRPr="00455B96">
        <w:rPr>
          <w:rFonts w:ascii="Calibri" w:hAnsi="Calibri" w:cs="Calibri"/>
          <w:sz w:val="21"/>
          <w:szCs w:val="21"/>
        </w:rPr>
        <w:t>ul. Wojska Polskiego 28, 60-637 Poznań</w:t>
      </w:r>
    </w:p>
    <w:p w14:paraId="34ECFF4B" w14:textId="77777777" w:rsidR="00CF334E" w:rsidRPr="00455B96" w:rsidRDefault="00A227DF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Dane, w tym imię i nazwisko, adres e-mail, płeć</w:t>
      </w:r>
      <w:r w:rsidR="005875ED" w:rsidRPr="00455B96">
        <w:rPr>
          <w:rFonts w:ascii="Calibri" w:hAnsi="Calibri" w:cs="Calibri"/>
          <w:sz w:val="21"/>
          <w:szCs w:val="21"/>
        </w:rPr>
        <w:t>, PESEL</w:t>
      </w:r>
      <w:r w:rsidRPr="00455B96">
        <w:rPr>
          <w:rFonts w:ascii="Calibri" w:hAnsi="Calibri" w:cs="Calibri"/>
          <w:sz w:val="21"/>
          <w:szCs w:val="21"/>
        </w:rPr>
        <w:t xml:space="preserve">, miejsce </w:t>
      </w:r>
      <w:r w:rsidR="00213566" w:rsidRPr="00455B96">
        <w:rPr>
          <w:rFonts w:ascii="Calibri" w:hAnsi="Calibri" w:cs="Calibri"/>
          <w:sz w:val="21"/>
          <w:szCs w:val="21"/>
        </w:rPr>
        <w:t>urodzenia, miejsce zamieszkania, numer telefonu</w:t>
      </w:r>
      <w:r w:rsidRPr="00455B96">
        <w:rPr>
          <w:rFonts w:ascii="Calibri" w:hAnsi="Calibri" w:cs="Calibri"/>
          <w:sz w:val="21"/>
          <w:szCs w:val="21"/>
        </w:rPr>
        <w:t xml:space="preserve"> i inne informacje zawarte na dokumentach poświadczających kwalifikacje zawodowe Wykonawcy oraz pracowników wyznaczonych do realizacji poszczególnych zadań, niezbędne do świadczenia usług 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B548DF" w:rsidRPr="00455B96">
        <w:rPr>
          <w:rFonts w:ascii="Calibri" w:hAnsi="Calibri" w:cs="Calibri"/>
          <w:sz w:val="21"/>
          <w:szCs w:val="21"/>
        </w:rPr>
        <w:t>, będą przetwarzane w </w:t>
      </w:r>
      <w:r w:rsidRPr="00455B96">
        <w:rPr>
          <w:rFonts w:ascii="Calibri" w:hAnsi="Calibri" w:cs="Calibri"/>
          <w:sz w:val="21"/>
          <w:szCs w:val="21"/>
        </w:rPr>
        <w:t xml:space="preserve">celach niezbędnych do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ewentualnego dochodzenia roszczeń w przyszłości. </w:t>
      </w:r>
    </w:p>
    <w:p w14:paraId="1BE811CF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będą</w:t>
      </w:r>
      <w:r w:rsidR="003B7D52" w:rsidRPr="00455B96">
        <w:rPr>
          <w:rFonts w:ascii="Calibri" w:hAnsi="Calibri" w:cs="Calibri"/>
          <w:sz w:val="21"/>
          <w:szCs w:val="21"/>
        </w:rPr>
        <w:t xml:space="preserve"> udostępniane podmiotom nieuczestniczącym w realizacji zamówienia.</w:t>
      </w:r>
    </w:p>
    <w:p w14:paraId="04F2C5EE" w14:textId="70DE28E1" w:rsidR="0057455B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będą przechowywane u Administrat</w:t>
      </w:r>
      <w:r w:rsidR="00A227DF" w:rsidRPr="00455B96">
        <w:rPr>
          <w:rFonts w:ascii="Calibri" w:hAnsi="Calibri" w:cs="Calibri"/>
          <w:sz w:val="21"/>
          <w:szCs w:val="21"/>
        </w:rPr>
        <w:t xml:space="preserve">ora </w:t>
      </w:r>
      <w:r w:rsidR="00F71E8B" w:rsidRPr="00455B96">
        <w:rPr>
          <w:rFonts w:ascii="Calibri" w:hAnsi="Calibri" w:cs="Calibri"/>
          <w:sz w:val="21"/>
          <w:szCs w:val="21"/>
        </w:rPr>
        <w:t xml:space="preserve">począwszy od </w:t>
      </w:r>
      <w:r w:rsidR="00A227DF" w:rsidRPr="00455B96">
        <w:rPr>
          <w:rFonts w:ascii="Calibri" w:hAnsi="Calibri" w:cs="Calibri"/>
          <w:sz w:val="21"/>
          <w:szCs w:val="21"/>
        </w:rPr>
        <w:t>okres</w:t>
      </w:r>
      <w:r w:rsidR="00F71E8B" w:rsidRPr="00455B96">
        <w:rPr>
          <w:rFonts w:ascii="Calibri" w:hAnsi="Calibri" w:cs="Calibri"/>
          <w:sz w:val="21"/>
          <w:szCs w:val="21"/>
        </w:rPr>
        <w:t>u</w:t>
      </w:r>
      <w:r w:rsidR="00A227DF" w:rsidRPr="00455B96">
        <w:rPr>
          <w:rFonts w:ascii="Calibri" w:hAnsi="Calibri" w:cs="Calibri"/>
          <w:sz w:val="21"/>
          <w:szCs w:val="21"/>
        </w:rPr>
        <w:t xml:space="preserve"> trwania projektów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A227DF" w:rsidRPr="00455B96">
        <w:rPr>
          <w:rFonts w:ascii="Calibri" w:hAnsi="Calibri" w:cs="Calibri"/>
          <w:sz w:val="21"/>
          <w:szCs w:val="21"/>
        </w:rPr>
        <w:t>ozwoj</w:t>
      </w:r>
      <w:r w:rsidR="00B548DF" w:rsidRPr="00455B96">
        <w:rPr>
          <w:rFonts w:ascii="Calibri" w:hAnsi="Calibri" w:cs="Calibri"/>
          <w:sz w:val="21"/>
          <w:szCs w:val="21"/>
        </w:rPr>
        <w:t>u Uniwersytetu Przyrodniczego w </w:t>
      </w:r>
      <w:r w:rsidR="00A227DF" w:rsidRPr="00455B96">
        <w:rPr>
          <w:rFonts w:ascii="Calibri" w:hAnsi="Calibri" w:cs="Calibri"/>
          <w:sz w:val="21"/>
          <w:szCs w:val="21"/>
        </w:rPr>
        <w:t>Poznaniu”</w:t>
      </w:r>
      <w:r w:rsidR="0010782B">
        <w:rPr>
          <w:rFonts w:ascii="Calibri" w:hAnsi="Calibri" w:cs="Calibri"/>
          <w:sz w:val="21"/>
          <w:szCs w:val="21"/>
        </w:rPr>
        <w:t xml:space="preserve">, </w:t>
      </w:r>
      <w:r w:rsidR="004C4A74" w:rsidRPr="004C4A74">
        <w:rPr>
          <w:rFonts w:ascii="Calibri" w:hAnsi="Calibri" w:cs="Calibri"/>
          <w:sz w:val="21"/>
          <w:szCs w:val="21"/>
        </w:rPr>
        <w:t>„Zintegrowany Program Uniwersytetu Przyrodniczego w Poznaniu na r</w:t>
      </w:r>
      <w:r w:rsidR="00597902">
        <w:rPr>
          <w:rFonts w:ascii="Calibri" w:hAnsi="Calibri" w:cs="Calibri"/>
          <w:sz w:val="21"/>
          <w:szCs w:val="21"/>
        </w:rPr>
        <w:t xml:space="preserve">zecz Innowacyjnej Wielkopolski” </w:t>
      </w:r>
      <w:r w:rsidR="00F71E8B" w:rsidRPr="00455B96">
        <w:rPr>
          <w:rFonts w:ascii="Calibri" w:hAnsi="Calibri" w:cs="Calibri"/>
          <w:sz w:val="21"/>
          <w:szCs w:val="21"/>
        </w:rPr>
        <w:t xml:space="preserve">przez czas obowiązku przechowywania dokumentacji projektowej po </w:t>
      </w:r>
      <w:r w:rsidR="0057455B" w:rsidRPr="00455B96">
        <w:rPr>
          <w:rFonts w:ascii="Calibri" w:hAnsi="Calibri" w:cs="Calibri"/>
          <w:sz w:val="21"/>
          <w:szCs w:val="21"/>
        </w:rPr>
        <w:t>okres przedawnienia roszczeń na podstawie obowiązujących przepisów prawa.</w:t>
      </w:r>
    </w:p>
    <w:p w14:paraId="5505AF89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oraz pracownicy wyznaczeni przez Wykonawcę do r</w:t>
      </w:r>
      <w:r w:rsidR="0094204C" w:rsidRPr="00455B96">
        <w:rPr>
          <w:rFonts w:ascii="Calibri" w:hAnsi="Calibri" w:cs="Calibri"/>
          <w:sz w:val="21"/>
          <w:szCs w:val="21"/>
        </w:rPr>
        <w:t xml:space="preserve">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mają prawo do:</w:t>
      </w:r>
    </w:p>
    <w:p w14:paraId="0382F60B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dostępu do swoich danych osobowych,</w:t>
      </w:r>
    </w:p>
    <w:p w14:paraId="5D6495D2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sprostowania danych, które są nieprawidłowe,</w:t>
      </w:r>
    </w:p>
    <w:p w14:paraId="02E6F01C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usunięcia danych, gdy:</w:t>
      </w:r>
    </w:p>
    <w:p w14:paraId="3358D6EB" w14:textId="77777777" w:rsidR="003A4B4A" w:rsidRPr="00455B96" w:rsidRDefault="003A4B4A" w:rsidP="00DA7B8B">
      <w:pPr>
        <w:numPr>
          <w:ilvl w:val="0"/>
          <w:numId w:val="28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są niezbędne do celów, dla których zostały zebrane,</w:t>
      </w:r>
    </w:p>
    <w:p w14:paraId="04F4BC20" w14:textId="77777777" w:rsidR="003A4B4A" w:rsidRPr="00455B96" w:rsidRDefault="003A4B4A" w:rsidP="00DA7B8B">
      <w:pPr>
        <w:numPr>
          <w:ilvl w:val="0"/>
          <w:numId w:val="20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przetwarzane są niezgodnie z prawem,</w:t>
      </w:r>
    </w:p>
    <w:p w14:paraId="3C3DD7CE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ograniczenia przetwarzania, gdy:</w:t>
      </w:r>
    </w:p>
    <w:p w14:paraId="33F4B658" w14:textId="77777777" w:rsidR="003A4B4A" w:rsidRPr="00455B96" w:rsidRDefault="003A4B4A" w:rsidP="00DA7B8B">
      <w:pPr>
        <w:numPr>
          <w:ilvl w:val="0"/>
          <w:numId w:val="21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osoby te kwestionują prawidłowość danych</w:t>
      </w:r>
    </w:p>
    <w:p w14:paraId="2AFF8E52" w14:textId="77777777" w:rsidR="003A4B4A" w:rsidRPr="00455B96" w:rsidRDefault="009F5113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3A4B4A" w:rsidRPr="00455B96">
        <w:rPr>
          <w:rFonts w:ascii="Calibri" w:hAnsi="Calibri" w:cs="Calibri"/>
          <w:sz w:val="21"/>
          <w:szCs w:val="21"/>
        </w:rPr>
        <w:t>rzetwarzanie jest niezgodne z prawem, a osoby te sprzeciwiają się usunięciu danych</w:t>
      </w:r>
    </w:p>
    <w:p w14:paraId="772FF662" w14:textId="77777777" w:rsidR="0057455B" w:rsidRPr="00455B96" w:rsidRDefault="003A4B4A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Administrator nie potrzebuje już danych osobowych do celów przetwarzania, ale są one potrzebne osobom, których dane dotyczą, do ustalenia, d</w:t>
      </w:r>
      <w:r w:rsidR="0057455B" w:rsidRPr="00455B96">
        <w:rPr>
          <w:rFonts w:ascii="Calibri" w:hAnsi="Calibri" w:cs="Calibri"/>
          <w:sz w:val="21"/>
          <w:szCs w:val="21"/>
        </w:rPr>
        <w:t>ochodzenia lub obrony roszczeń.</w:t>
      </w:r>
    </w:p>
    <w:p w14:paraId="1B048357" w14:textId="77777777" w:rsidR="0057455B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wyjątkowych przypadkach </w:t>
      </w:r>
      <w:r w:rsidR="0049364B" w:rsidRPr="00455B96">
        <w:rPr>
          <w:rFonts w:ascii="Calibri" w:hAnsi="Calibri" w:cs="Calibri"/>
          <w:sz w:val="21"/>
          <w:szCs w:val="21"/>
        </w:rPr>
        <w:t xml:space="preserve">Administrator </w:t>
      </w:r>
      <w:r w:rsidRPr="00455B96">
        <w:rPr>
          <w:rFonts w:ascii="Calibri" w:hAnsi="Calibri" w:cs="Calibri"/>
          <w:sz w:val="21"/>
          <w:szCs w:val="21"/>
        </w:rPr>
        <w:t xml:space="preserve">może nie dostosować się do prośby dotyczącej usunięcia danych osobowych. Może to nastąpić w przypadku naruszenia przez Wykonawcę oraz pracowników wyznaczonych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warunków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>, a </w:t>
      </w:r>
      <w:r w:rsidRPr="00455B96">
        <w:rPr>
          <w:rFonts w:ascii="Calibri" w:hAnsi="Calibri" w:cs="Calibri"/>
          <w:sz w:val="21"/>
          <w:szCs w:val="21"/>
        </w:rPr>
        <w:t>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 przyszłości mając na uwadze dobre imię i ochronę interesów Zamawiającego.</w:t>
      </w:r>
    </w:p>
    <w:p w14:paraId="10B00AFD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oraz pracownikom wyznaczonym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przysługuje prawo wniesienia skargi do organu nadzorczego, którym jest Prezes Urzędu Ochrony Danych Osobowych</w:t>
      </w:r>
    </w:p>
    <w:p w14:paraId="601C323E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przetwarzane w sposób opierający się na zautomatyzowanym przetwarzaniu, w tym profilowaniu.</w:t>
      </w:r>
    </w:p>
    <w:p w14:paraId="7C767907" w14:textId="77777777" w:rsidR="00B841CC" w:rsidRPr="00455B96" w:rsidRDefault="00B841CC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przekazywane do Państwa trzeciego.</w:t>
      </w:r>
    </w:p>
    <w:p w14:paraId="62486C05" w14:textId="77777777" w:rsidR="002708C4" w:rsidRPr="00455B96" w:rsidRDefault="002708C4" w:rsidP="002708C4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BB28E66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1</w:t>
      </w:r>
    </w:p>
    <w:p w14:paraId="03A9570B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Kary umowne</w:t>
      </w:r>
    </w:p>
    <w:p w14:paraId="2D2E7280" w14:textId="77777777" w:rsidR="00B230AB" w:rsidRPr="00455B96" w:rsidRDefault="00EC574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przypadku niewykonania bądź nienależytego wykonania </w:t>
      </w:r>
      <w:r w:rsidR="00D369EE" w:rsidRPr="00455B96">
        <w:rPr>
          <w:rFonts w:ascii="Calibri" w:hAnsi="Calibri" w:cs="Calibri"/>
          <w:sz w:val="21"/>
          <w:szCs w:val="21"/>
        </w:rPr>
        <w:t>przedmiotu Umowy</w:t>
      </w:r>
      <w:r w:rsidR="007D536A" w:rsidRPr="00455B96">
        <w:rPr>
          <w:rFonts w:ascii="Calibri" w:hAnsi="Calibri" w:cs="Calibri"/>
          <w:sz w:val="21"/>
          <w:szCs w:val="21"/>
        </w:rPr>
        <w:t xml:space="preserve"> przez Wykonawcę</w:t>
      </w:r>
      <w:r w:rsidR="001137B9" w:rsidRPr="00455B96">
        <w:rPr>
          <w:rFonts w:ascii="Calibri" w:hAnsi="Calibri" w:cs="Calibri"/>
          <w:sz w:val="21"/>
          <w:szCs w:val="21"/>
        </w:rPr>
        <w:t xml:space="preserve"> w </w:t>
      </w:r>
      <w:r w:rsidRPr="00455B96">
        <w:rPr>
          <w:rFonts w:ascii="Calibri" w:hAnsi="Calibri" w:cs="Calibri"/>
          <w:sz w:val="21"/>
          <w:szCs w:val="21"/>
        </w:rPr>
        <w:t>ustalonym terminie i zgodnie z programem</w:t>
      </w:r>
      <w:r w:rsidR="00077B1B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oraz harmonogr</w:t>
      </w:r>
      <w:r w:rsidR="00B548DF" w:rsidRPr="00455B96">
        <w:rPr>
          <w:rFonts w:ascii="Calibri" w:hAnsi="Calibri" w:cs="Calibri"/>
          <w:sz w:val="21"/>
          <w:szCs w:val="21"/>
        </w:rPr>
        <w:t xml:space="preserve">amem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Zamawiającemu przysługuje od Wykonawcy kara umowna</w:t>
      </w:r>
      <w:r w:rsidR="00B230AB" w:rsidRPr="00455B96">
        <w:rPr>
          <w:rFonts w:ascii="Calibri" w:hAnsi="Calibri" w:cs="Calibri"/>
          <w:sz w:val="21"/>
          <w:szCs w:val="21"/>
        </w:rPr>
        <w:t>.</w:t>
      </w:r>
    </w:p>
    <w:p w14:paraId="1928A009" w14:textId="77777777" w:rsidR="00EC574B" w:rsidRPr="00455B96" w:rsidRDefault="00B230A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naliczy każdorazowo Wykonawcy karę u</w:t>
      </w:r>
      <w:r w:rsidR="00B548DF" w:rsidRPr="00455B96">
        <w:rPr>
          <w:rFonts w:ascii="Calibri" w:hAnsi="Calibri" w:cs="Calibri"/>
          <w:sz w:val="21"/>
          <w:szCs w:val="21"/>
        </w:rPr>
        <w:t>mowną, o której mowa w ust. 1 w </w:t>
      </w:r>
      <w:r w:rsidRPr="00455B96">
        <w:rPr>
          <w:rFonts w:ascii="Calibri" w:hAnsi="Calibri" w:cs="Calibri"/>
          <w:sz w:val="21"/>
          <w:szCs w:val="21"/>
        </w:rPr>
        <w:t>wysokości 20% wartości n</w:t>
      </w:r>
      <w:r w:rsidR="007926CF" w:rsidRPr="00455B96">
        <w:rPr>
          <w:rFonts w:ascii="Calibri" w:hAnsi="Calibri" w:cs="Calibri"/>
          <w:sz w:val="21"/>
          <w:szCs w:val="21"/>
        </w:rPr>
        <w:t>iewykonanej</w:t>
      </w:r>
      <w:r w:rsidR="00ED7BF7" w:rsidRPr="00455B96">
        <w:rPr>
          <w:rFonts w:ascii="Calibri" w:hAnsi="Calibri" w:cs="Calibri"/>
          <w:sz w:val="21"/>
          <w:szCs w:val="21"/>
        </w:rPr>
        <w:t xml:space="preserve"> bądź nienależycie wykonanej części U</w:t>
      </w:r>
      <w:r w:rsidR="007D536A" w:rsidRPr="00455B96">
        <w:rPr>
          <w:rFonts w:ascii="Calibri" w:hAnsi="Calibri" w:cs="Calibri"/>
          <w:sz w:val="21"/>
          <w:szCs w:val="21"/>
        </w:rPr>
        <w:t>mowy, będącej wynagrodzeni</w:t>
      </w:r>
      <w:r w:rsidR="000B7339" w:rsidRPr="00455B96">
        <w:rPr>
          <w:rFonts w:ascii="Calibri" w:hAnsi="Calibri" w:cs="Calibri"/>
          <w:sz w:val="21"/>
          <w:szCs w:val="21"/>
        </w:rPr>
        <w:t>em</w:t>
      </w:r>
      <w:r w:rsidR="0095726C" w:rsidRPr="00455B96">
        <w:rPr>
          <w:rFonts w:ascii="Calibri" w:hAnsi="Calibri" w:cs="Calibri"/>
          <w:sz w:val="21"/>
          <w:szCs w:val="21"/>
        </w:rPr>
        <w:t xml:space="preserve"> brutto</w:t>
      </w:r>
      <w:r w:rsidR="000B7339" w:rsidRPr="00455B96">
        <w:rPr>
          <w:rFonts w:ascii="Calibri" w:hAnsi="Calibri" w:cs="Calibri"/>
          <w:sz w:val="21"/>
          <w:szCs w:val="21"/>
        </w:rPr>
        <w:t xml:space="preserve"> Wykonawcy, o którym mowa </w:t>
      </w:r>
      <w:r w:rsidR="000B7339" w:rsidRPr="007D1F75">
        <w:rPr>
          <w:rFonts w:ascii="Calibri" w:hAnsi="Calibri" w:cs="Calibri"/>
          <w:sz w:val="21"/>
          <w:szCs w:val="21"/>
        </w:rPr>
        <w:t>w §6</w:t>
      </w:r>
      <w:r w:rsidR="00A4006C" w:rsidRPr="007D1F75">
        <w:rPr>
          <w:rFonts w:ascii="Calibri" w:hAnsi="Calibri" w:cs="Calibri"/>
          <w:sz w:val="21"/>
          <w:szCs w:val="21"/>
        </w:rPr>
        <w:t>.</w:t>
      </w:r>
    </w:p>
    <w:p w14:paraId="6FE1C352" w14:textId="77777777" w:rsidR="009D7286" w:rsidRPr="00455B96" w:rsidRDefault="007926CF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Jeżeli kara umowna nie pokrywa poniesionej szkody Zamawiający może żądać od Wykonawcy odszkodowania uzupełniającego na zasadach ogólnych określonych przepisami kodeksu cywilnego.</w:t>
      </w:r>
    </w:p>
    <w:p w14:paraId="41A8C0D8" w14:textId="77777777" w:rsidR="003538D8" w:rsidRPr="00455B96" w:rsidRDefault="008C0BF1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Zamawiającemu przysługuje prawo potrącenia z wynagrodzenia Wykonawcy</w:t>
      </w:r>
      <w:r w:rsidR="00B548DF" w:rsidRPr="00455B96">
        <w:rPr>
          <w:rFonts w:ascii="Calibri" w:hAnsi="Calibri" w:cs="Calibri"/>
          <w:sz w:val="21"/>
          <w:szCs w:val="21"/>
        </w:rPr>
        <w:t xml:space="preserve">, o którym mowa </w:t>
      </w:r>
      <w:r w:rsidR="00B548DF" w:rsidRPr="007D1F75">
        <w:rPr>
          <w:rFonts w:ascii="Calibri" w:hAnsi="Calibri" w:cs="Calibri"/>
          <w:sz w:val="21"/>
          <w:szCs w:val="21"/>
        </w:rPr>
        <w:t>w </w:t>
      </w:r>
      <w:r w:rsidR="007D536A" w:rsidRPr="007D1F75">
        <w:rPr>
          <w:rFonts w:ascii="Calibri" w:hAnsi="Calibri" w:cs="Calibri"/>
          <w:sz w:val="21"/>
          <w:szCs w:val="21"/>
        </w:rPr>
        <w:t>§</w:t>
      </w:r>
      <w:r w:rsidR="000B7339" w:rsidRPr="007D1F75">
        <w:rPr>
          <w:rFonts w:ascii="Calibri" w:hAnsi="Calibri" w:cs="Calibri"/>
          <w:sz w:val="21"/>
          <w:szCs w:val="21"/>
        </w:rPr>
        <w:t>6</w:t>
      </w:r>
      <w:r w:rsidRPr="00455B96">
        <w:rPr>
          <w:rFonts w:ascii="Calibri" w:hAnsi="Calibri" w:cs="Calibri"/>
          <w:sz w:val="21"/>
          <w:szCs w:val="21"/>
        </w:rPr>
        <w:t xml:space="preserve"> kary umownej, o której mowa w </w:t>
      </w:r>
      <w:r w:rsidRPr="007D1F75">
        <w:rPr>
          <w:rFonts w:ascii="Calibri" w:hAnsi="Calibri" w:cs="Calibri"/>
          <w:sz w:val="21"/>
          <w:szCs w:val="21"/>
        </w:rPr>
        <w:t>ust. 1</w:t>
      </w:r>
      <w:r w:rsidR="00FB6C34" w:rsidRPr="007D1F75">
        <w:rPr>
          <w:rFonts w:ascii="Calibri" w:hAnsi="Calibri" w:cs="Calibri"/>
          <w:sz w:val="21"/>
          <w:szCs w:val="21"/>
        </w:rPr>
        <w:t xml:space="preserve"> i 2</w:t>
      </w:r>
      <w:r w:rsidRPr="007D1F75">
        <w:rPr>
          <w:rFonts w:ascii="Calibri" w:hAnsi="Calibri" w:cs="Calibri"/>
          <w:sz w:val="21"/>
          <w:szCs w:val="21"/>
        </w:rPr>
        <w:t>, na co</w:t>
      </w:r>
      <w:r w:rsidRPr="00455B96">
        <w:rPr>
          <w:rFonts w:ascii="Calibri" w:hAnsi="Calibri" w:cs="Calibri"/>
          <w:sz w:val="21"/>
          <w:szCs w:val="21"/>
        </w:rPr>
        <w:t xml:space="preserve"> Wykonawca wyraża zgodę.</w:t>
      </w:r>
    </w:p>
    <w:p w14:paraId="4101652C" w14:textId="77777777" w:rsidR="001137B9" w:rsidRDefault="0018211B" w:rsidP="0018211B">
      <w:pPr>
        <w:tabs>
          <w:tab w:val="left" w:pos="7140"/>
        </w:tabs>
        <w:spacing w:line="276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</w:p>
    <w:p w14:paraId="7D1CF859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2</w:t>
      </w:r>
    </w:p>
    <w:p w14:paraId="73544B33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Odstąpienie</w:t>
      </w:r>
    </w:p>
    <w:p w14:paraId="2F701B42" w14:textId="77777777" w:rsidR="009B30E8" w:rsidRPr="00455B96" w:rsidRDefault="009B30E8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 odstąpienie od Umowy z winy Wyko</w:t>
      </w:r>
      <w:r w:rsidR="00F52124" w:rsidRPr="00455B96">
        <w:rPr>
          <w:rFonts w:ascii="Calibri" w:hAnsi="Calibri" w:cs="Calibri"/>
          <w:sz w:val="21"/>
          <w:szCs w:val="21"/>
        </w:rPr>
        <w:t>nawcy Z</w:t>
      </w:r>
      <w:r w:rsidRPr="00455B96">
        <w:rPr>
          <w:rFonts w:ascii="Calibri" w:hAnsi="Calibri" w:cs="Calibri"/>
          <w:sz w:val="21"/>
          <w:szCs w:val="21"/>
        </w:rPr>
        <w:t>amawiaj</w:t>
      </w:r>
      <w:r w:rsidR="00F52124" w:rsidRPr="00455B96">
        <w:rPr>
          <w:rFonts w:ascii="Calibri" w:hAnsi="Calibri" w:cs="Calibri"/>
          <w:sz w:val="21"/>
          <w:szCs w:val="21"/>
        </w:rPr>
        <w:t>ącemu przysługuje kara umowna w </w:t>
      </w:r>
      <w:r w:rsidRPr="00455B96">
        <w:rPr>
          <w:rFonts w:ascii="Calibri" w:hAnsi="Calibri" w:cs="Calibri"/>
          <w:sz w:val="21"/>
          <w:szCs w:val="21"/>
        </w:rPr>
        <w:t xml:space="preserve">wysokości </w:t>
      </w:r>
      <w:r w:rsidR="00B437B6" w:rsidRPr="00455B96">
        <w:rPr>
          <w:rFonts w:ascii="Calibri" w:hAnsi="Calibri" w:cs="Calibri"/>
          <w:sz w:val="21"/>
          <w:szCs w:val="21"/>
        </w:rPr>
        <w:t>25% wartości niezrea</w:t>
      </w:r>
      <w:r w:rsidR="00456780" w:rsidRPr="00455B96">
        <w:rPr>
          <w:rFonts w:ascii="Calibri" w:hAnsi="Calibri" w:cs="Calibri"/>
          <w:sz w:val="21"/>
          <w:szCs w:val="21"/>
        </w:rPr>
        <w:t>lizowanej wartości Umowy brutto będą</w:t>
      </w:r>
      <w:r w:rsidR="00B548DF" w:rsidRPr="00455B96">
        <w:rPr>
          <w:rFonts w:ascii="Calibri" w:hAnsi="Calibri" w:cs="Calibri"/>
          <w:sz w:val="21"/>
          <w:szCs w:val="21"/>
        </w:rPr>
        <w:t>cej wynagrodzeniem Wykonawcy, o </w:t>
      </w:r>
      <w:r w:rsidR="00456780" w:rsidRPr="00455B96">
        <w:rPr>
          <w:rFonts w:ascii="Calibri" w:hAnsi="Calibri" w:cs="Calibri"/>
          <w:sz w:val="21"/>
          <w:szCs w:val="21"/>
        </w:rPr>
        <w:t>którym mowa w §</w:t>
      </w:r>
      <w:r w:rsidR="000B7339" w:rsidRPr="00455B96">
        <w:rPr>
          <w:rFonts w:ascii="Calibri" w:hAnsi="Calibri" w:cs="Calibri"/>
          <w:sz w:val="21"/>
          <w:szCs w:val="21"/>
        </w:rPr>
        <w:t>6</w:t>
      </w:r>
      <w:r w:rsidR="00456780" w:rsidRPr="00455B96">
        <w:rPr>
          <w:rFonts w:ascii="Calibri" w:hAnsi="Calibri" w:cs="Calibri"/>
          <w:sz w:val="21"/>
          <w:szCs w:val="21"/>
        </w:rPr>
        <w:t xml:space="preserve"> Umowy.</w:t>
      </w:r>
    </w:p>
    <w:p w14:paraId="4B99056E" w14:textId="77777777" w:rsidR="00895A4F" w:rsidRPr="00455B96" w:rsidRDefault="00895A4F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EB72AE1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12</w:t>
      </w:r>
    </w:p>
    <w:p w14:paraId="64ECB4E4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Porozumiewanie się stron</w:t>
      </w:r>
    </w:p>
    <w:p w14:paraId="61801075" w14:textId="77777777" w:rsidR="00F874FD" w:rsidRPr="00455B96" w:rsidRDefault="001703E7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Porozumiewanie się stron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874FD" w:rsidRPr="00455B96">
        <w:rPr>
          <w:rFonts w:ascii="Calibri" w:hAnsi="Calibri" w:cs="Calibri"/>
          <w:sz w:val="21"/>
          <w:szCs w:val="21"/>
        </w:rPr>
        <w:t xml:space="preserve">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="00F874FD" w:rsidRPr="00455B96">
        <w:rPr>
          <w:rFonts w:ascii="Calibri" w:hAnsi="Calibri" w:cs="Calibri"/>
          <w:sz w:val="21"/>
          <w:szCs w:val="21"/>
        </w:rPr>
        <w:t xml:space="preserve"> </w:t>
      </w:r>
      <w:r w:rsidR="00D90906" w:rsidRPr="00455B96">
        <w:rPr>
          <w:rFonts w:ascii="Calibri" w:hAnsi="Calibri" w:cs="Calibri"/>
          <w:sz w:val="21"/>
          <w:szCs w:val="21"/>
        </w:rPr>
        <w:t xml:space="preserve">będzie </w:t>
      </w:r>
      <w:r w:rsidR="00F874FD" w:rsidRPr="00455B96">
        <w:rPr>
          <w:rFonts w:ascii="Calibri" w:hAnsi="Calibri" w:cs="Calibri"/>
          <w:sz w:val="21"/>
          <w:szCs w:val="21"/>
        </w:rPr>
        <w:t>odbywać się za pośrednictwem:</w:t>
      </w:r>
    </w:p>
    <w:p w14:paraId="1B77D6C8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</w:t>
      </w:r>
      <w:r w:rsidR="00F874FD" w:rsidRPr="00455B96">
        <w:rPr>
          <w:rFonts w:ascii="Calibri" w:hAnsi="Calibri" w:cs="Calibri"/>
          <w:sz w:val="21"/>
          <w:szCs w:val="21"/>
        </w:rPr>
        <w:t xml:space="preserve">orespondencji </w:t>
      </w:r>
      <w:r w:rsidR="00D90906" w:rsidRPr="00455B96">
        <w:rPr>
          <w:rFonts w:ascii="Calibri" w:hAnsi="Calibri" w:cs="Calibri"/>
          <w:sz w:val="21"/>
          <w:szCs w:val="21"/>
        </w:rPr>
        <w:t>pisemnej</w:t>
      </w:r>
      <w:r w:rsidR="00F874FD" w:rsidRPr="00455B96">
        <w:rPr>
          <w:rFonts w:ascii="Calibri" w:hAnsi="Calibri" w:cs="Calibri"/>
          <w:sz w:val="21"/>
          <w:szCs w:val="21"/>
        </w:rPr>
        <w:t xml:space="preserve"> dostarczanej każdej ze stron za dowodem doręczenia,</w:t>
      </w:r>
    </w:p>
    <w:p w14:paraId="6C08BD99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</w:t>
      </w:r>
      <w:r w:rsidR="00F874FD" w:rsidRPr="00455B96">
        <w:rPr>
          <w:rFonts w:ascii="Calibri" w:hAnsi="Calibri" w:cs="Calibri"/>
          <w:sz w:val="21"/>
          <w:szCs w:val="21"/>
        </w:rPr>
        <w:t>rogą elektroniczną na adresy e-mail wskazane w pkt 2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D9A2FE1" w14:textId="77777777" w:rsidR="00F874FD" w:rsidRPr="00455B96" w:rsidRDefault="00F874FD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Osobami upoważnionymi do kontaktu 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są:</w:t>
      </w:r>
    </w:p>
    <w:p w14:paraId="0CA17CE7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Zamawiającego</w:t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5CF82C6D" w14:textId="77777777" w:rsidR="00F874FD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Katarzyna Trzeciak</w:t>
      </w:r>
      <w:r w:rsidR="0010782B">
        <w:rPr>
          <w:rFonts w:ascii="Calibri" w:hAnsi="Calibri" w:cs="Calibri"/>
          <w:sz w:val="21"/>
          <w:szCs w:val="21"/>
        </w:rPr>
        <w:t xml:space="preserve"> - </w:t>
      </w:r>
      <w:r w:rsidR="0010782B" w:rsidRPr="0010782B">
        <w:rPr>
          <w:rFonts w:ascii="Calibri" w:hAnsi="Calibri" w:cs="Calibri"/>
          <w:sz w:val="21"/>
          <w:szCs w:val="21"/>
        </w:rPr>
        <w:t>Kierownik Projektu</w:t>
      </w:r>
    </w:p>
    <w:p w14:paraId="58E9BBF0" w14:textId="78E9D36B" w:rsidR="0010782B" w:rsidRDefault="0010782B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Hanna Popek - </w:t>
      </w:r>
      <w:r w:rsidRPr="0010782B">
        <w:rPr>
          <w:rFonts w:ascii="Calibri" w:hAnsi="Calibri" w:cs="Calibri"/>
          <w:sz w:val="21"/>
          <w:szCs w:val="21"/>
        </w:rPr>
        <w:t>Kierownik Projektu</w:t>
      </w:r>
    </w:p>
    <w:p w14:paraId="41A580DE" w14:textId="17DDA822" w:rsidR="003717C8" w:rsidRPr="003717C8" w:rsidRDefault="00057899" w:rsidP="003717C8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Agnieszka Zielińska</w:t>
      </w:r>
      <w:r w:rsidR="003717C8" w:rsidRPr="003717C8">
        <w:rPr>
          <w:rFonts w:ascii="Calibri" w:hAnsi="Calibri" w:cs="Calibri"/>
          <w:sz w:val="21"/>
          <w:szCs w:val="21"/>
        </w:rPr>
        <w:t xml:space="preserve"> – </w:t>
      </w:r>
      <w:r w:rsidR="003717C8">
        <w:rPr>
          <w:rFonts w:ascii="Calibri" w:hAnsi="Calibri" w:cs="Calibri"/>
          <w:sz w:val="21"/>
          <w:szCs w:val="21"/>
        </w:rPr>
        <w:t>Koordynator Projektu</w:t>
      </w:r>
    </w:p>
    <w:p w14:paraId="1299C43A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</w:p>
    <w:p w14:paraId="0BF8BDCE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Uniwersytet Przyrodniczy w Poznaniu</w:t>
      </w:r>
    </w:p>
    <w:p w14:paraId="2A208665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ul. Wojska Polskiego 28</w:t>
      </w:r>
    </w:p>
    <w:p w14:paraId="1FD86E44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60-637 Poznań</w:t>
      </w:r>
    </w:p>
    <w:p w14:paraId="214C1902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NIP 777 00 04 960</w:t>
      </w:r>
    </w:p>
    <w:p w14:paraId="4066AAB3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 000001844</w:t>
      </w:r>
    </w:p>
    <w:p w14:paraId="1BF59F80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61 846 61 68</w:t>
      </w:r>
      <w:r w:rsidR="00D90906" w:rsidRPr="00455B96">
        <w:rPr>
          <w:rFonts w:ascii="Calibri" w:hAnsi="Calibri" w:cs="Calibri"/>
          <w:sz w:val="21"/>
          <w:szCs w:val="21"/>
        </w:rPr>
        <w:t>/ 61 846 65 68</w:t>
      </w:r>
    </w:p>
    <w:p w14:paraId="72F62DCA" w14:textId="2D87D554" w:rsidR="00F874FD" w:rsidRPr="00451939" w:rsidRDefault="00F874FD" w:rsidP="0028260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  <w:lang w:val="en-US"/>
        </w:rPr>
      </w:pPr>
      <w:r w:rsidRPr="432584CD">
        <w:rPr>
          <w:rFonts w:ascii="Calibri" w:hAnsi="Calibri" w:cs="Calibri"/>
          <w:sz w:val="21"/>
          <w:szCs w:val="21"/>
          <w:lang w:val="en-US"/>
        </w:rPr>
        <w:t xml:space="preserve">E-mail: </w:t>
      </w:r>
      <w:r w:rsidR="006A1200" w:rsidRPr="432584CD">
        <w:rPr>
          <w:rFonts w:ascii="Calibri" w:hAnsi="Calibri" w:cs="Calibri"/>
          <w:sz w:val="21"/>
          <w:szCs w:val="21"/>
          <w:u w:val="single"/>
          <w:lang w:val="en-US"/>
        </w:rPr>
        <w:t>zintegrowany@up.poznan.pl</w:t>
      </w:r>
      <w:r w:rsidR="009F5113" w:rsidRPr="432584CD">
        <w:rPr>
          <w:rFonts w:ascii="Calibri" w:hAnsi="Calibri" w:cs="Calibri"/>
          <w:sz w:val="21"/>
          <w:szCs w:val="21"/>
          <w:lang w:val="en-US"/>
        </w:rPr>
        <w:t xml:space="preserve">, </w:t>
      </w:r>
      <w:hyperlink r:id="rId11" w:history="1">
        <w:r w:rsidR="00FD4468" w:rsidRPr="00451939">
          <w:rPr>
            <w:rStyle w:val="Hipercze"/>
            <w:rFonts w:ascii="Calibri" w:hAnsi="Calibri" w:cs="Calibri"/>
            <w:color w:val="auto"/>
            <w:sz w:val="21"/>
            <w:szCs w:val="21"/>
            <w:lang w:val="en-US"/>
          </w:rPr>
          <w:t>regionalny.upp@gmail.com</w:t>
        </w:r>
      </w:hyperlink>
      <w:r w:rsidR="00FD4468" w:rsidRPr="00451939">
        <w:rPr>
          <w:rFonts w:ascii="Calibri" w:hAnsi="Calibri" w:cs="Calibri"/>
          <w:sz w:val="21"/>
          <w:szCs w:val="21"/>
          <w:lang w:val="en-US"/>
        </w:rPr>
        <w:t xml:space="preserve">, </w:t>
      </w:r>
    </w:p>
    <w:p w14:paraId="4DDBEF00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B8E9796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Wykonawcy</w:t>
      </w:r>
    </w:p>
    <w:p w14:paraId="6B6B7A81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……………………………………………………………………………….</w:t>
      </w:r>
    </w:p>
    <w:p w14:paraId="0C72B78F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39CED456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7BABB118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Nazwa i siedziba Wykonawcy</w:t>
      </w:r>
    </w:p>
    <w:p w14:paraId="0782207E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NIP: ………………………………………………………</w:t>
      </w:r>
    </w:p>
    <w:p w14:paraId="42755E3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REGON: ………………………………………………..</w:t>
      </w:r>
    </w:p>
    <w:p w14:paraId="279CD89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………………………………………………………</w:t>
      </w:r>
    </w:p>
    <w:p w14:paraId="60ACB9EC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E-mail: ………………………………………………….</w:t>
      </w:r>
    </w:p>
    <w:p w14:paraId="3461D779" w14:textId="77777777" w:rsidR="001703E7" w:rsidRPr="00455B96" w:rsidRDefault="001703E7" w:rsidP="00650292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FAA3E8E" w14:textId="77777777" w:rsidR="003C4832" w:rsidRPr="00455B96" w:rsidRDefault="003C4832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962B3D" w:rsidRPr="00455B96">
        <w:rPr>
          <w:rFonts w:ascii="Calibri" w:hAnsi="Calibri" w:cs="Calibri"/>
          <w:b/>
          <w:sz w:val="21"/>
          <w:szCs w:val="21"/>
        </w:rPr>
        <w:t>13</w:t>
      </w:r>
    </w:p>
    <w:p w14:paraId="1F690983" w14:textId="77777777" w:rsidR="008B4C98" w:rsidRPr="00455B96" w:rsidRDefault="00752827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1AEB822C" w14:textId="77777777" w:rsidR="00CF334E" w:rsidRPr="00455B96" w:rsidRDefault="003C4832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nie może powierzyć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innemu podmiotowi, bez zgody Zamawiającego pod rygorem rozwiązania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B1FA457" w14:textId="77777777" w:rsidR="008C4E83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zachować w tajemnicy wszelkie dane oraz informacje pozyskane lub udostępnione przez Zamawiającego w trakcie trwania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. Zakaz ten nie obowiązuje wobec informacji, których brak ujawnienia mógłby spowodować </w:t>
      </w:r>
      <w:r w:rsidR="00B437B6" w:rsidRPr="00455B96">
        <w:rPr>
          <w:rFonts w:ascii="Calibri" w:hAnsi="Calibri" w:cs="Calibri"/>
          <w:sz w:val="21"/>
          <w:szCs w:val="21"/>
        </w:rPr>
        <w:t>niemożność realizacji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A43F13F" w14:textId="77777777" w:rsidR="00962DB0" w:rsidRPr="00455B96" w:rsidRDefault="00461CDA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związku z realizacją projektów ze środków publicznych, celem zachowania jawności postępowania </w:t>
      </w:r>
      <w:r w:rsidR="00962DB0" w:rsidRPr="00455B96">
        <w:rPr>
          <w:rFonts w:ascii="Calibri" w:hAnsi="Calibri" w:cs="Calibri"/>
          <w:sz w:val="21"/>
          <w:szCs w:val="21"/>
        </w:rPr>
        <w:t>Wykonawca wyraża zgodę na umieszczenie takich</w:t>
      </w:r>
      <w:r w:rsidRPr="00455B96">
        <w:rPr>
          <w:rFonts w:ascii="Calibri" w:hAnsi="Calibri" w:cs="Calibri"/>
          <w:sz w:val="21"/>
          <w:szCs w:val="21"/>
        </w:rPr>
        <w:t xml:space="preserve"> danych jak nazwa firmy, imię i </w:t>
      </w:r>
      <w:r w:rsidR="00962DB0" w:rsidRPr="00455B96">
        <w:rPr>
          <w:rFonts w:ascii="Calibri" w:hAnsi="Calibri" w:cs="Calibri"/>
          <w:sz w:val="21"/>
          <w:szCs w:val="21"/>
        </w:rPr>
        <w:t xml:space="preserve">nazwisko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962DB0" w:rsidRPr="00455B96">
        <w:rPr>
          <w:rFonts w:ascii="Calibri" w:hAnsi="Calibri" w:cs="Calibri"/>
          <w:sz w:val="21"/>
          <w:szCs w:val="21"/>
        </w:rPr>
        <w:t>, logo firmy na stronach internetowych projektów.</w:t>
      </w:r>
    </w:p>
    <w:p w14:paraId="4C378D0A" w14:textId="77777777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sprawach </w:t>
      </w:r>
      <w:r w:rsidR="00F52124" w:rsidRPr="00455B96">
        <w:rPr>
          <w:rFonts w:ascii="Calibri" w:hAnsi="Calibri" w:cs="Calibri"/>
          <w:sz w:val="21"/>
          <w:szCs w:val="21"/>
        </w:rPr>
        <w:t>nieuregulowanych</w:t>
      </w:r>
      <w:r w:rsidRPr="00455B96">
        <w:rPr>
          <w:rFonts w:ascii="Calibri" w:hAnsi="Calibri" w:cs="Calibri"/>
          <w:sz w:val="21"/>
          <w:szCs w:val="21"/>
        </w:rPr>
        <w:t xml:space="preserve"> niniejszą umową mają zastosowanie przepisy </w:t>
      </w:r>
      <w:r w:rsidR="00FC562F" w:rsidRPr="00455B96">
        <w:rPr>
          <w:rFonts w:ascii="Calibri" w:hAnsi="Calibri" w:cs="Calibri"/>
          <w:sz w:val="21"/>
          <w:szCs w:val="21"/>
        </w:rPr>
        <w:t>kodeksu cywilnego.</w:t>
      </w:r>
    </w:p>
    <w:p w14:paraId="5D01362D" w14:textId="77777777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Możliwe spory, wynikające z</w:t>
      </w:r>
      <w:r w:rsidR="00FC562F" w:rsidRPr="00455B96">
        <w:rPr>
          <w:rFonts w:ascii="Calibri" w:hAnsi="Calibri" w:cs="Calibri"/>
          <w:sz w:val="21"/>
          <w:szCs w:val="21"/>
        </w:rPr>
        <w:t xml:space="preserve">e sposobu realizacji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, rozstrzygane będą </w:t>
      </w:r>
      <w:r w:rsidR="009B7D8F" w:rsidRPr="00455B96">
        <w:rPr>
          <w:rFonts w:ascii="Calibri" w:hAnsi="Calibri" w:cs="Calibri"/>
          <w:sz w:val="21"/>
          <w:szCs w:val="21"/>
        </w:rPr>
        <w:t>w </w:t>
      </w:r>
      <w:r w:rsidRPr="00455B96">
        <w:rPr>
          <w:rFonts w:ascii="Calibri" w:hAnsi="Calibri" w:cs="Calibri"/>
          <w:sz w:val="21"/>
          <w:szCs w:val="21"/>
        </w:rPr>
        <w:t>sądzie właściwym dla siedziby Zamawiającego.</w:t>
      </w:r>
    </w:p>
    <w:p w14:paraId="300A3B1D" w14:textId="77777777" w:rsidR="008E3DD5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Umowę sporządzono w</w:t>
      </w:r>
      <w:r w:rsidR="00E13C19" w:rsidRPr="00455B96">
        <w:rPr>
          <w:rFonts w:ascii="Calibri" w:hAnsi="Calibri" w:cs="Calibri"/>
          <w:sz w:val="21"/>
          <w:szCs w:val="21"/>
        </w:rPr>
        <w:t xml:space="preserve"> </w:t>
      </w:r>
      <w:r w:rsidR="00077B1B">
        <w:rPr>
          <w:rFonts w:ascii="Calibri" w:hAnsi="Calibri" w:cs="Calibri"/>
          <w:sz w:val="21"/>
          <w:szCs w:val="21"/>
        </w:rPr>
        <w:t>trzech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8E3DD5" w:rsidRPr="00455B96">
        <w:rPr>
          <w:rFonts w:ascii="Calibri" w:hAnsi="Calibri" w:cs="Calibri"/>
          <w:sz w:val="21"/>
          <w:szCs w:val="21"/>
        </w:rPr>
        <w:t xml:space="preserve">jednobrzmiących egzemplarzach, </w:t>
      </w:r>
      <w:r w:rsidR="00077B1B">
        <w:rPr>
          <w:rFonts w:ascii="Calibri" w:hAnsi="Calibri" w:cs="Calibri"/>
          <w:sz w:val="21"/>
          <w:szCs w:val="21"/>
        </w:rPr>
        <w:t>dwa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</w:rPr>
        <w:t>dla Zamawiającego, a </w:t>
      </w:r>
      <w:r w:rsidR="008E3DD5" w:rsidRPr="00455B96">
        <w:rPr>
          <w:rFonts w:ascii="Calibri" w:hAnsi="Calibri" w:cs="Calibri"/>
          <w:sz w:val="21"/>
          <w:szCs w:val="21"/>
        </w:rPr>
        <w:t>jeden dla Wykonawcy</w:t>
      </w:r>
    </w:p>
    <w:p w14:paraId="2C62B4C9" w14:textId="77777777" w:rsidR="009B7D8F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Załączniki wykazane w poniższym spisie </w:t>
      </w:r>
      <w:r w:rsidR="00705784" w:rsidRPr="00455B96">
        <w:rPr>
          <w:rFonts w:ascii="Calibri" w:hAnsi="Calibri" w:cs="Calibri"/>
          <w:sz w:val="21"/>
          <w:szCs w:val="21"/>
        </w:rPr>
        <w:t xml:space="preserve">stanowią integralną część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705784" w:rsidRPr="00455B96">
        <w:rPr>
          <w:rFonts w:ascii="Calibri" w:hAnsi="Calibri" w:cs="Calibri"/>
          <w:sz w:val="21"/>
          <w:szCs w:val="21"/>
        </w:rPr>
        <w:t>:</w:t>
      </w:r>
    </w:p>
    <w:p w14:paraId="509670F3" w14:textId="77777777" w:rsidR="009B7D8F" w:rsidRPr="00455B96" w:rsidRDefault="005875ED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 nr 1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Odpis KRS/ pełnomocnictwo/wydruk z CEIDG Wykonawcy</w:t>
      </w:r>
      <w:r w:rsidR="00380145" w:rsidRPr="00455B96">
        <w:rPr>
          <w:rFonts w:ascii="Calibri" w:hAnsi="Calibri" w:cs="Calibri"/>
          <w:sz w:val="21"/>
          <w:szCs w:val="21"/>
        </w:rPr>
        <w:t xml:space="preserve"> </w:t>
      </w:r>
      <w:r w:rsidR="00380145" w:rsidRPr="00455B96">
        <w:rPr>
          <w:rFonts w:ascii="Calibri" w:hAnsi="Calibri" w:cs="Calibri"/>
          <w:i/>
          <w:sz w:val="21"/>
          <w:szCs w:val="21"/>
        </w:rPr>
        <w:t>(niepotrzebne skreślić)</w:t>
      </w:r>
      <w:r w:rsidR="009B7D8F" w:rsidRPr="00455B96">
        <w:rPr>
          <w:rFonts w:ascii="Calibri" w:hAnsi="Calibri" w:cs="Calibri"/>
          <w:i/>
          <w:sz w:val="21"/>
          <w:szCs w:val="21"/>
        </w:rPr>
        <w:t>.</w:t>
      </w:r>
    </w:p>
    <w:p w14:paraId="38C2AAD5" w14:textId="77777777" w:rsidR="00E26CD1" w:rsidRPr="00455B96" w:rsidRDefault="00FC3422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</w:t>
      </w:r>
      <w:r w:rsidR="00E26CD1" w:rsidRPr="00455B96">
        <w:rPr>
          <w:rFonts w:ascii="Calibri" w:hAnsi="Calibri" w:cs="Calibri"/>
          <w:sz w:val="21"/>
          <w:szCs w:val="21"/>
          <w:u w:val="single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  <w:u w:val="single"/>
        </w:rPr>
        <w:t xml:space="preserve">nr 2 </w:t>
      </w:r>
      <w:r w:rsidR="00E13C19" w:rsidRPr="00455B96">
        <w:rPr>
          <w:rFonts w:ascii="Calibri" w:hAnsi="Calibri" w:cs="Calibri"/>
          <w:sz w:val="21"/>
          <w:szCs w:val="21"/>
        </w:rPr>
        <w:t>Formularz</w:t>
      </w:r>
      <w:r w:rsidR="00E26CD1" w:rsidRPr="00455B96">
        <w:rPr>
          <w:rFonts w:ascii="Calibri" w:hAnsi="Calibri" w:cs="Calibri"/>
          <w:sz w:val="21"/>
          <w:szCs w:val="21"/>
        </w:rPr>
        <w:t xml:space="preserve"> ofertowy</w:t>
      </w:r>
      <w:r w:rsidR="00D835CD" w:rsidRPr="00455B96">
        <w:rPr>
          <w:rFonts w:ascii="Calibri" w:hAnsi="Calibri" w:cs="Calibri"/>
          <w:sz w:val="21"/>
          <w:szCs w:val="21"/>
        </w:rPr>
        <w:t>,</w:t>
      </w:r>
    </w:p>
    <w:p w14:paraId="50D5F654" w14:textId="77777777" w:rsidR="00392D7B" w:rsidRPr="00455B96" w:rsidRDefault="00EB1E5D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D835CD" w:rsidRPr="00455B96">
        <w:rPr>
          <w:rFonts w:ascii="Calibri" w:hAnsi="Calibri" w:cs="Calibri"/>
          <w:sz w:val="21"/>
          <w:szCs w:val="21"/>
          <w:u w:val="single"/>
        </w:rPr>
        <w:t>3</w:t>
      </w:r>
      <w:r w:rsidR="00831D7A">
        <w:rPr>
          <w:rFonts w:ascii="Calibri" w:hAnsi="Calibri" w:cs="Calibri"/>
          <w:sz w:val="21"/>
          <w:szCs w:val="21"/>
          <w:u w:val="single"/>
        </w:rPr>
        <w:t>a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</w:t>
      </w:r>
      <w:r w:rsidR="003376CF" w:rsidRPr="00455B96">
        <w:rPr>
          <w:rFonts w:ascii="Calibri" w:hAnsi="Calibri" w:cs="Calibri"/>
          <w:sz w:val="21"/>
          <w:szCs w:val="21"/>
        </w:rPr>
        <w:t>rojektu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31257C" w:rsidRPr="0031257C">
        <w:rPr>
          <w:rFonts w:ascii="Calibri" w:hAnsi="Calibri" w:cs="Calibri"/>
          <w:sz w:val="21"/>
          <w:szCs w:val="21"/>
        </w:rPr>
        <w:t>„Najlepsi z natury! Zintegrowany program rozwoju Uniwersytetu Przyrodn</w:t>
      </w:r>
      <w:r w:rsidR="00831D7A">
        <w:rPr>
          <w:rFonts w:ascii="Calibri" w:hAnsi="Calibri" w:cs="Calibri"/>
          <w:sz w:val="21"/>
          <w:szCs w:val="21"/>
        </w:rPr>
        <w:t>iczego w Poznaniu”,</w:t>
      </w:r>
    </w:p>
    <w:p w14:paraId="2D6CA8D1" w14:textId="77777777" w:rsidR="009B7D8F" w:rsidRDefault="00062C91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3b</w:t>
      </w:r>
      <w:r w:rsidR="00392D7B" w:rsidRPr="00455B96">
        <w:rPr>
          <w:rFonts w:ascii="Calibri" w:hAnsi="Calibri" w:cs="Calibri"/>
          <w:sz w:val="21"/>
          <w:szCs w:val="21"/>
        </w:rPr>
        <w:t xml:space="preserve"> 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projektu</w:t>
      </w:r>
      <w:r w:rsidR="0031257C" w:rsidRPr="0031257C">
        <w:rPr>
          <w:rFonts w:ascii="Calibri" w:hAnsi="Calibri" w:cs="Calibri"/>
          <w:sz w:val="21"/>
          <w:szCs w:val="21"/>
        </w:rPr>
        <w:t xml:space="preserve"> “Zintegrowany Program Uniwersytetu Przyrodniczego w Poznaniu na rzecz Innowacyjnej Wielkopolski”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052EF3B0" w14:textId="77777777" w:rsidR="009B7D8F" w:rsidRDefault="00062C91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D15AAC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4a</w:t>
      </w:r>
      <w:r w:rsidR="00226B9D" w:rsidRPr="00D15AAC">
        <w:rPr>
          <w:rFonts w:ascii="Calibri" w:hAnsi="Calibri" w:cs="Calibri"/>
          <w:sz w:val="21"/>
          <w:szCs w:val="21"/>
        </w:rPr>
        <w:t xml:space="preserve"> </w:t>
      </w:r>
      <w:r w:rsidR="00CE7A04">
        <w:rPr>
          <w:rFonts w:ascii="Calibri" w:hAnsi="Calibri" w:cs="Calibri"/>
          <w:sz w:val="21"/>
          <w:szCs w:val="21"/>
        </w:rPr>
        <w:t>Wzór dziennika zajęć i listy obecności uczestników dla projektu</w:t>
      </w:r>
      <w:r w:rsidR="00D15AAC" w:rsidRPr="0061272D">
        <w:rPr>
          <w:rFonts w:ascii="Calibri" w:hAnsi="Calibri" w:cs="Calibri"/>
          <w:sz w:val="21"/>
          <w:szCs w:val="21"/>
        </w:rPr>
        <w:t xml:space="preserve"> </w:t>
      </w:r>
      <w:r w:rsidR="00226B9D" w:rsidRPr="0061272D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4F288EBE" w14:textId="77777777" w:rsidR="00831D7A" w:rsidRDefault="00831D7A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lastRenderedPageBreak/>
        <w:t>Załącznik nr 4b</w:t>
      </w:r>
      <w:r>
        <w:rPr>
          <w:rFonts w:ascii="Calibri" w:hAnsi="Calibri" w:cs="Calibri"/>
          <w:sz w:val="21"/>
          <w:szCs w:val="21"/>
        </w:rPr>
        <w:t xml:space="preserve"> </w:t>
      </w:r>
      <w:r w:rsidRPr="00831D7A">
        <w:rPr>
          <w:rFonts w:ascii="Calibri" w:hAnsi="Calibri" w:cs="Calibri"/>
          <w:sz w:val="21"/>
          <w:szCs w:val="21"/>
        </w:rPr>
        <w:t>Wzór dziennika zajęć i listy obecności uczestników dla</w:t>
      </w:r>
      <w:r>
        <w:rPr>
          <w:rFonts w:ascii="Calibri" w:hAnsi="Calibri" w:cs="Calibri"/>
          <w:sz w:val="21"/>
          <w:szCs w:val="21"/>
        </w:rPr>
        <w:t xml:space="preserve"> projektu </w:t>
      </w:r>
      <w:r w:rsidRPr="00831D7A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Wielkopolski”,</w:t>
      </w:r>
    </w:p>
    <w:p w14:paraId="435A7729" w14:textId="1AC75D6F" w:rsidR="004D5887" w:rsidRDefault="00D15AAC" w:rsidP="008561D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61272D">
        <w:rPr>
          <w:rFonts w:ascii="Calibri" w:hAnsi="Calibri" w:cs="Calibri"/>
          <w:sz w:val="21"/>
          <w:szCs w:val="21"/>
          <w:u w:val="single"/>
        </w:rPr>
        <w:t>Załą</w:t>
      </w:r>
      <w:r w:rsidR="003E3B21">
        <w:rPr>
          <w:rFonts w:ascii="Calibri" w:hAnsi="Calibri" w:cs="Calibri"/>
          <w:sz w:val="21"/>
          <w:szCs w:val="21"/>
          <w:u w:val="single"/>
        </w:rPr>
        <w:t>cznik nr 5</w:t>
      </w:r>
      <w:r w:rsidR="008546CF" w:rsidRPr="008561DB">
        <w:rPr>
          <w:rFonts w:ascii="Calibri" w:hAnsi="Calibri" w:cs="Calibri"/>
          <w:sz w:val="21"/>
          <w:szCs w:val="21"/>
        </w:rPr>
        <w:t xml:space="preserve"> </w:t>
      </w:r>
      <w:r w:rsidR="009B7D8F" w:rsidRPr="008561DB">
        <w:rPr>
          <w:rFonts w:ascii="Calibri" w:hAnsi="Calibri" w:cs="Calibri"/>
          <w:sz w:val="21"/>
          <w:szCs w:val="21"/>
        </w:rPr>
        <w:t xml:space="preserve">Wzór </w:t>
      </w:r>
      <w:r w:rsidR="00D369EE" w:rsidRPr="008561DB">
        <w:rPr>
          <w:rFonts w:ascii="Calibri" w:hAnsi="Calibri" w:cs="Calibri"/>
          <w:sz w:val="21"/>
          <w:szCs w:val="21"/>
        </w:rPr>
        <w:t>Umowy</w:t>
      </w:r>
      <w:r w:rsidR="009B7D8F" w:rsidRPr="008561DB">
        <w:rPr>
          <w:rFonts w:ascii="Calibri" w:hAnsi="Calibri" w:cs="Calibri"/>
          <w:sz w:val="21"/>
          <w:szCs w:val="21"/>
        </w:rPr>
        <w:t xml:space="preserve"> powierzenia</w:t>
      </w:r>
      <w:r w:rsidR="00B67FBA">
        <w:rPr>
          <w:rFonts w:ascii="Calibri" w:hAnsi="Calibri" w:cs="Calibri"/>
          <w:sz w:val="21"/>
          <w:szCs w:val="21"/>
        </w:rPr>
        <w:t xml:space="preserve"> przetwarzania danych osobowych,</w:t>
      </w:r>
    </w:p>
    <w:p w14:paraId="3CF2D8B6" w14:textId="0477C243" w:rsidR="004D5887" w:rsidRPr="00B67FBA" w:rsidRDefault="00B67FBA" w:rsidP="006374E9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 xml:space="preserve">Załącznik nr 6 </w:t>
      </w:r>
      <w:r w:rsidRPr="00722646">
        <w:rPr>
          <w:rFonts w:ascii="Calibri" w:hAnsi="Calibri" w:cs="Calibri"/>
          <w:sz w:val="21"/>
          <w:szCs w:val="21"/>
        </w:rPr>
        <w:t>Wzór ankiety ewaluacyjnej.</w:t>
      </w:r>
    </w:p>
    <w:p w14:paraId="0FB78278" w14:textId="77777777" w:rsidR="00E24A3D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FC39945" w14:textId="77777777" w:rsidR="00E24A3D" w:rsidRPr="00455B96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4CE0A41" w14:textId="53982E58" w:rsidR="001137B9" w:rsidRPr="00455B96" w:rsidRDefault="001137B9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00BAABE" w14:textId="77777777" w:rsidR="00705784" w:rsidRPr="00455B96" w:rsidRDefault="00705784" w:rsidP="00705784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………………………………………………………..   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 xml:space="preserve"> ………………………………………………………………..</w:t>
      </w:r>
    </w:p>
    <w:p w14:paraId="3678C451" w14:textId="77777777" w:rsidR="009F2D4D" w:rsidRDefault="00705784" w:rsidP="00114AB8">
      <w:pPr>
        <w:spacing w:line="276" w:lineRule="auto"/>
        <w:ind w:left="708"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      Wykonawca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>Zamawiający</w:t>
      </w:r>
    </w:p>
    <w:p w14:paraId="2946DB82" w14:textId="3375E7BB" w:rsidR="00870E1A" w:rsidRDefault="00870E1A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5DB57E3" w14:textId="0DF367D1" w:rsidR="006B6BBE" w:rsidRDefault="006B6BBE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DE27A84" w14:textId="09FF2666" w:rsidR="005E68B3" w:rsidRDefault="005E68B3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C70DD7D" w14:textId="30EDD45C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EF89FFF" w14:textId="638DF1F8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788AF47" w14:textId="31B91E1F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5C5513F" w14:textId="1DCAAA64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2F78344" w14:textId="6C737F5F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5EA5E25" w14:textId="2B2A7AF3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7BB7706" w14:textId="0DD1E43E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82DE7CE" w14:textId="2422960A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DE2CD0E" w14:textId="60E1809A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60F9113" w14:textId="5E3D6CC7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582F731" w14:textId="3C51F808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FA50DAB" w14:textId="6A0A2CE4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3690384" w14:textId="0EB8ACE2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DCD09FB" w14:textId="1E04BEA6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7129F53" w14:textId="607715C2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38A8ED0" w14:textId="0595AB84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9E19449" w14:textId="3E028A3D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27E1836" w14:textId="3A737F1F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BE0A83E" w14:textId="74A35D83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A4768B2" w14:textId="6088431D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6839031" w14:textId="603F8DC7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12EED4E" w14:textId="00526CEE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529A4A6" w14:textId="599E76DD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F42E8B5" w14:textId="34E63B3A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F7AE0E1" w14:textId="28121C83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9DCA255" w14:textId="004C816E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20E17AE" w14:textId="41AF22F6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6DD1AC6" w14:textId="1B59276D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64A4010" w14:textId="298879E2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3B8A54C" w14:textId="0DAA386B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643123F" w14:textId="661FEF9F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238A6D0" w14:textId="026463AA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0502C06" w14:textId="7EB5D605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0E0679E" w14:textId="77777777" w:rsidR="00EF2A3D" w:rsidRDefault="00EF2A3D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BDB3816" w14:textId="77777777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997CC1D" w14:textId="77777777" w:rsidR="00870E1A" w:rsidRDefault="00870E1A" w:rsidP="008167C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DE45161" w14:textId="77777777" w:rsidR="00870E1A" w:rsidRPr="00870E1A" w:rsidRDefault="00870E1A" w:rsidP="432584CD">
      <w:pPr>
        <w:spacing w:line="276" w:lineRule="auto"/>
        <w:ind w:left="4956" w:firstLine="708"/>
        <w:jc w:val="right"/>
        <w:rPr>
          <w:rFonts w:ascii="Calibri" w:hAnsi="Calibri" w:cs="Calibri"/>
          <w:b/>
          <w:bCs/>
          <w:sz w:val="21"/>
          <w:szCs w:val="21"/>
        </w:rPr>
      </w:pPr>
      <w:r w:rsidRPr="432584CD">
        <w:rPr>
          <w:rFonts w:ascii="Calibri" w:hAnsi="Calibri" w:cs="Calibri"/>
          <w:b/>
          <w:bCs/>
          <w:sz w:val="21"/>
          <w:szCs w:val="21"/>
        </w:rPr>
        <w:t>Załącznik nr 3</w:t>
      </w:r>
      <w:r w:rsidR="00C87697" w:rsidRPr="432584CD">
        <w:rPr>
          <w:rFonts w:ascii="Calibri" w:hAnsi="Calibri" w:cs="Calibri"/>
          <w:b/>
          <w:bCs/>
          <w:sz w:val="21"/>
          <w:szCs w:val="21"/>
        </w:rPr>
        <w:t>a</w:t>
      </w:r>
      <w:r w:rsidRPr="432584CD">
        <w:rPr>
          <w:rFonts w:ascii="Calibri" w:hAnsi="Calibri" w:cs="Calibri"/>
          <w:b/>
          <w:bCs/>
          <w:sz w:val="21"/>
          <w:szCs w:val="21"/>
        </w:rPr>
        <w:t xml:space="preserve"> do umowy</w:t>
      </w:r>
    </w:p>
    <w:p w14:paraId="110FFD3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B61255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051D51AC" w14:textId="77777777" w:rsidR="00870E1A" w:rsidRPr="00870E1A" w:rsidRDefault="00095E9F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95E9F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</w:p>
    <w:p w14:paraId="6B69937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24A2C74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B1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68994AE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27B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22C0CC70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0C5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4253A5C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BB3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726D7E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1FD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559996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E3D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0AA258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F94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98D2F4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172A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87FCDB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37E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87D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23DE523C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8A4252C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FF404A" wp14:editId="4556F699">
                <wp:simplePos x="0" y="0"/>
                <wp:positionH relativeFrom="margin">
                  <wp:posOffset>-107950</wp:posOffset>
                </wp:positionH>
                <wp:positionV relativeFrom="paragraph">
                  <wp:posOffset>215900</wp:posOffset>
                </wp:positionV>
                <wp:extent cx="6067425" cy="1150620"/>
                <wp:effectExtent l="0" t="0" r="28575" b="11430"/>
                <wp:wrapSquare wrapText="bothSides"/>
                <wp:docPr id="2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4E7F" w14:textId="77777777" w:rsidR="00DA1BAB" w:rsidRPr="00B62182" w:rsidRDefault="00DA1BAB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62182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404A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8.5pt;margin-top:17pt;width:477.75pt;height:9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">
                <v:textbox>
                  <w:txbxContent>
                    <w:p w14:paraId="14B14E7F" w14:textId="77777777" w:rsidR="00DA1BAB" w:rsidRPr="00B62182" w:rsidRDefault="00DA1BAB" w:rsidP="00870E1A">
                      <w:pPr>
                        <w:rPr>
                          <w:rFonts w:ascii="Calibri" w:hAnsi="Calibri"/>
                        </w:rPr>
                      </w:pPr>
                      <w:r w:rsidRPr="00B62182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 z dnia ......................</w:t>
      </w:r>
    </w:p>
    <w:p w14:paraId="52E56223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7547A01" w14:textId="77777777" w:rsidR="00870E1A" w:rsidRPr="00870E1A" w:rsidDel="007654DE" w:rsidRDefault="00870E1A" w:rsidP="00870E1A">
      <w:pPr>
        <w:tabs>
          <w:tab w:val="left" w:pos="3240"/>
          <w:tab w:val="left" w:pos="7020"/>
        </w:tabs>
        <w:rPr>
          <w:del w:id="2" w:author="Katarzyna Śmigielska" w:date="2020-07-01T09:05:00Z"/>
          <w:rFonts w:ascii="Calibri" w:hAnsi="Calibri" w:cs="Calibri"/>
          <w:i/>
          <w:sz w:val="21"/>
          <w:szCs w:val="21"/>
        </w:rPr>
      </w:pPr>
    </w:p>
    <w:p w14:paraId="5043CB0F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7459315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5C15483C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………………………………………...</w:t>
      </w:r>
    </w:p>
    <w:p w14:paraId="732EF5F4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data i podpis Kierownika projektu               podpis Zamawiającego</w:t>
      </w:r>
    </w:p>
    <w:p w14:paraId="6537F28F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DFB9E2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70DF9E56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C9B25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5FA9FF8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44E871BC" w14:textId="77777777" w:rsidR="00870E1A" w:rsidRP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  <w:sectPr w:rsidR="00870E1A" w:rsidRPr="00870E1A" w:rsidSect="00F75116">
          <w:headerReference w:type="default" r:id="rId12"/>
          <w:footerReference w:type="default" r:id="rId13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43CDD475" w14:textId="77777777" w:rsidR="00870E1A" w:rsidRPr="00870E1A" w:rsidRDefault="00C40EAC" w:rsidP="00870E1A">
      <w:pPr>
        <w:spacing w:line="276" w:lineRule="auto"/>
        <w:ind w:left="4956" w:firstLine="708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3b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144A5D2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79CBB4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5215B71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738610E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51AEC12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8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B7436E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13C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030CF0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9A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55E98D6D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A9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794BEA75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6F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39AC20D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9C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4EF336B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83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19B95C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705F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2AB0209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05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C88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61829076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CCFDE62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3FD24F" wp14:editId="07777777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067425" cy="1381760"/>
                <wp:effectExtent l="0" t="0" r="9525" b="8890"/>
                <wp:wrapSquare wrapText="bothSides"/>
                <wp:docPr id="23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5AF7" w14:textId="77777777" w:rsidR="00DA1BAB" w:rsidRPr="008318A9" w:rsidRDefault="00DA1BAB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18A9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D24F" id="_x0000_s1027" type="#_x0000_t202" style="position:absolute;left:0;text-align:left;margin-left:-8.25pt;margin-top:16.8pt;width:477.75pt;height:10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">
                <v:textbox>
                  <w:txbxContent>
                    <w:p w14:paraId="29C45AF7" w14:textId="77777777" w:rsidR="00DA1BAB" w:rsidRPr="008318A9" w:rsidRDefault="00DA1BAB" w:rsidP="00870E1A">
                      <w:pPr>
                        <w:rPr>
                          <w:rFonts w:ascii="Calibri" w:hAnsi="Calibri"/>
                        </w:rPr>
                      </w:pPr>
                      <w:r w:rsidRPr="008318A9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...................... z dnia .....................</w:t>
      </w:r>
    </w:p>
    <w:p w14:paraId="2BA226A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7AD93B2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DE4B5B7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66204FF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917984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………………………………………...</w:t>
      </w:r>
    </w:p>
    <w:p w14:paraId="150A7B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data i podpis Kierownika projektu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podpis Zamawiającego</w:t>
      </w:r>
    </w:p>
    <w:p w14:paraId="2DBF0D7D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B62F1B3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2F2C3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2A9A16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0F266989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680A4E5D" w14:textId="77777777" w:rsid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19219836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96FEF7D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194DBD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69D0D3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92DD1AF" w14:textId="77777777" w:rsidR="00870E1A" w:rsidRPr="00870E1A" w:rsidRDefault="00870E1A" w:rsidP="00C40EAC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Za</w:t>
      </w:r>
      <w:r w:rsidR="00C40EAC">
        <w:rPr>
          <w:rFonts w:ascii="Calibri" w:hAnsi="Calibri" w:cs="Calibri"/>
          <w:b/>
          <w:sz w:val="21"/>
          <w:szCs w:val="21"/>
        </w:rPr>
        <w:t>łącznik nr 4a</w:t>
      </w:r>
      <w:r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62431CDC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</w:p>
    <w:p w14:paraId="7F8E42A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49E398E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0AC67C2" w14:textId="01299CA9" w:rsidR="00870E1A" w:rsidRPr="00E15672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</w:t>
      </w:r>
      <w:r w:rsidR="00E15672" w:rsidRPr="00E15672">
        <w:rPr>
          <w:rFonts w:ascii="Calibri" w:hAnsi="Calibri" w:cs="Calibri"/>
          <w:b/>
          <w:sz w:val="21"/>
          <w:szCs w:val="21"/>
        </w:rPr>
        <w:t xml:space="preserve"> rozwoju kadry administracyjnej i zarządzającej</w:t>
      </w:r>
      <w:r w:rsidRPr="00E15672">
        <w:rPr>
          <w:rFonts w:ascii="Calibri" w:hAnsi="Calibri" w:cs="Calibri"/>
          <w:b/>
          <w:sz w:val="21"/>
          <w:szCs w:val="21"/>
        </w:rPr>
        <w:t xml:space="preserve"> w projekcie:</w:t>
      </w:r>
    </w:p>
    <w:p w14:paraId="1D32985E" w14:textId="77777777" w:rsid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16287F21" w14:textId="77777777" w:rsidR="00654586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FA67840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3343F27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BE93A62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01D630DD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29D6B04F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35736F6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384BA73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3DDF7280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34B3F2EB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5A677783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7D34F5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0B4020A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B270A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72851A" w14:textId="77777777" w:rsidTr="00850898">
        <w:tc>
          <w:tcPr>
            <w:tcW w:w="1101" w:type="dxa"/>
            <w:shd w:val="clear" w:color="auto" w:fill="auto"/>
            <w:vAlign w:val="center"/>
          </w:tcPr>
          <w:p w14:paraId="51A5978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9B59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3561F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C5AF0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E6C7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4F904CB7" w14:textId="77777777" w:rsidTr="00850898">
        <w:tc>
          <w:tcPr>
            <w:tcW w:w="1101" w:type="dxa"/>
            <w:shd w:val="clear" w:color="auto" w:fill="auto"/>
          </w:tcPr>
          <w:p w14:paraId="06971CD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A1F701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03EFCA4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F96A72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95CD1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220BBB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3CB595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D9C8D3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75E05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FC17F8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0A4F7224" w14:textId="77777777" w:rsidTr="00850898">
        <w:tc>
          <w:tcPr>
            <w:tcW w:w="1101" w:type="dxa"/>
            <w:shd w:val="clear" w:color="auto" w:fill="auto"/>
          </w:tcPr>
          <w:p w14:paraId="5AE48A4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0F40DE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77A522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07DCDA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50EA2D7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DD355C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A81F0B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717AAFB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6EE48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08EB2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121FD38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FE2DD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735753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07F023C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50FC9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</w:t>
      </w:r>
    </w:p>
    <w:p w14:paraId="50ED30CF" w14:textId="77777777" w:rsidR="00870E1A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4BDB549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A0AF3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………………………………………………………….</w:t>
      </w:r>
    </w:p>
    <w:p w14:paraId="2916C19D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24629431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5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8C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3E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135CBF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601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46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7B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788699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F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AF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D8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F75A9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33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BC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9ABB3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DA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B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6C7268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FDA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13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4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BC6DBB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40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A3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5CB103B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8B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85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3DF6D3B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45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F1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57406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31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6C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F6828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5E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FA4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B7135B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732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98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48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D6998C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83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8D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3E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3ACE9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94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CA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8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4FED937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8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9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57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F6DC0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57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7B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0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CBEED8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E36661F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A74E10F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8645D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03785AA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270AF67F" w14:textId="77777777" w:rsidR="00870E1A" w:rsidRPr="00870E1A" w:rsidRDefault="00870E1A" w:rsidP="00870E1A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Podpis Prowadzącego</w:t>
      </w:r>
    </w:p>
    <w:p w14:paraId="135E58C4" w14:textId="77777777" w:rsidR="00870E1A" w:rsidRPr="00870E1A" w:rsidRDefault="00870E1A" w:rsidP="00870E1A">
      <w:pPr>
        <w:spacing w:line="276" w:lineRule="auto"/>
        <w:rPr>
          <w:rFonts w:ascii="Calibri" w:hAnsi="Calibri" w:cs="Calibri"/>
          <w:i/>
          <w:sz w:val="21"/>
          <w:szCs w:val="21"/>
        </w:rPr>
      </w:pPr>
    </w:p>
    <w:p w14:paraId="62EBF9A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</w:p>
    <w:p w14:paraId="0C6C2CD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  <w:sectPr w:rsidR="00870E1A" w:rsidRPr="00870E1A" w:rsidSect="00F75116">
          <w:headerReference w:type="default" r:id="rId14"/>
          <w:footerReference w:type="default" r:id="rId15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1EEB227F" w14:textId="77777777" w:rsidR="00870E1A" w:rsidRPr="00870E1A" w:rsidRDefault="00EE6F9C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4b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709E88E4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i/>
          <w:sz w:val="21"/>
          <w:szCs w:val="21"/>
        </w:rPr>
      </w:pPr>
    </w:p>
    <w:p w14:paraId="5C97A69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508C9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E228E45" w14:textId="223858A7" w:rsidR="00870E1A" w:rsidRPr="00870E1A" w:rsidRDefault="00E15672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 rozwoju kadry administracyjnej i zarządzającej w projekcie:</w:t>
      </w:r>
    </w:p>
    <w:p w14:paraId="6782150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0A6959E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</w:p>
    <w:p w14:paraId="779F8E76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</w:p>
    <w:p w14:paraId="6F56169E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5B5A84B9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……………………………………………………………………………………………………………………………….……………..…………………..</w:t>
      </w:r>
    </w:p>
    <w:p w14:paraId="7818863E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6BEFA7F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100C5B58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07785B76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44F69B9A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73F7BC25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5F07D11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25F2C0F9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41508A3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43D6B1D6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7DBC15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0FB730" w14:textId="77777777" w:rsidTr="00850898">
        <w:tc>
          <w:tcPr>
            <w:tcW w:w="1101" w:type="dxa"/>
            <w:shd w:val="clear" w:color="auto" w:fill="auto"/>
            <w:vAlign w:val="center"/>
          </w:tcPr>
          <w:p w14:paraId="2D67A4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B97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B842A6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99BD46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8463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6F8BD81B" w14:textId="77777777" w:rsidTr="00850898">
        <w:tc>
          <w:tcPr>
            <w:tcW w:w="1101" w:type="dxa"/>
            <w:shd w:val="clear" w:color="auto" w:fill="auto"/>
          </w:tcPr>
          <w:p w14:paraId="2613E9C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037B8A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687C6DE0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2F93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8E6DD4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D3BEE8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B88899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69E2BB2B" w14:textId="77777777" w:rsidTr="00850898">
        <w:tc>
          <w:tcPr>
            <w:tcW w:w="1101" w:type="dxa"/>
            <w:shd w:val="clear" w:color="auto" w:fill="auto"/>
          </w:tcPr>
          <w:p w14:paraId="57C0D7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142F6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4475AD1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20C4E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2AFC42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71CA7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5FBE4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D3F0BE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5CF431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CB64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0F93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projektu:</w:t>
      </w:r>
    </w:p>
    <w:p w14:paraId="56F754C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</w:t>
      </w:r>
    </w:p>
    <w:p w14:paraId="602DF21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…………………………………………………….</w:t>
      </w:r>
    </w:p>
    <w:p w14:paraId="0C178E9E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175C9E09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81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24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6B6756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B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5D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C2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1BF37A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CBC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59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14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07EEA5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D9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3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0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9BF4E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8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9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23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007924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838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A6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19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4E9243C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A13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74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A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7555861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92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CF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C6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B4D4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51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3F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D9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6DADB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26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6F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8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2C0BE5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14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23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47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A35031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5D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95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D2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DC425E5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E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42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206B3E7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D5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70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C7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EB1D08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00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67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9B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84E7C6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3C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0B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6F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BC1BAF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1C988F9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F92495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B22BB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E3EF9D0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6F993601" w14:textId="77777777" w:rsidR="00870E1A" w:rsidRDefault="00870E1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</w:t>
      </w:r>
      <w:r w:rsidR="00C13352">
        <w:rPr>
          <w:rFonts w:ascii="Calibri" w:hAnsi="Calibri" w:cs="Calibri"/>
          <w:i/>
          <w:sz w:val="21"/>
          <w:szCs w:val="21"/>
        </w:rPr>
        <w:t>Podpis Prowadząceg</w:t>
      </w:r>
      <w:r w:rsidR="00A1439B">
        <w:rPr>
          <w:rFonts w:ascii="Calibri" w:hAnsi="Calibri" w:cs="Calibri"/>
          <w:i/>
          <w:sz w:val="21"/>
          <w:szCs w:val="21"/>
        </w:rPr>
        <w:t>o</w:t>
      </w:r>
    </w:p>
    <w:p w14:paraId="17B246DD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BF89DA3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C3E0E74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A1FAB9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6BB753C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13DA1E0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5CAC6F5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060428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1D0656FE" w14:textId="0642A0FA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452650AA" w14:textId="69F16C49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DD42740" w14:textId="77777777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314EE24A" w14:textId="3F00FD62" w:rsidR="00EE6F9C" w:rsidRPr="00870E1A" w:rsidRDefault="00EE6F9C" w:rsidP="00CC0C25">
      <w:pPr>
        <w:spacing w:line="276" w:lineRule="auto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4FFCBC07" w14:textId="24055DD6" w:rsidR="00EE6F9C" w:rsidRPr="00870E1A" w:rsidRDefault="00EE6F9C" w:rsidP="00EE6F9C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FD9042A" w14:textId="0203EDF7" w:rsidR="00AB1592" w:rsidRPr="00AB1592" w:rsidRDefault="00AB1592" w:rsidP="008E4D34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D05EE08" w14:textId="782E829D" w:rsidR="00D6491D" w:rsidRPr="00455B96" w:rsidRDefault="00114AB8" w:rsidP="00D6491D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E752CF">
        <w:rPr>
          <w:rFonts w:ascii="Calibri" w:hAnsi="Calibri" w:cs="Calibri"/>
          <w:b/>
          <w:sz w:val="21"/>
          <w:szCs w:val="21"/>
        </w:rPr>
        <w:t>Z</w:t>
      </w:r>
      <w:r w:rsidR="00D6491D" w:rsidRPr="00E752CF">
        <w:rPr>
          <w:rFonts w:ascii="Calibri" w:hAnsi="Calibri" w:cs="Calibri"/>
          <w:b/>
          <w:sz w:val="21"/>
          <w:szCs w:val="21"/>
        </w:rPr>
        <w:t>ałączni</w:t>
      </w:r>
      <w:r w:rsidR="00062C91" w:rsidRPr="00E752CF">
        <w:rPr>
          <w:rFonts w:ascii="Calibri" w:hAnsi="Calibri" w:cs="Calibri"/>
          <w:b/>
          <w:sz w:val="21"/>
          <w:szCs w:val="21"/>
        </w:rPr>
        <w:t xml:space="preserve">k nr </w:t>
      </w:r>
      <w:r w:rsidR="006B6BBE">
        <w:rPr>
          <w:rFonts w:ascii="Calibri" w:hAnsi="Calibri" w:cs="Calibri"/>
          <w:b/>
          <w:sz w:val="21"/>
          <w:szCs w:val="21"/>
        </w:rPr>
        <w:t>5</w:t>
      </w:r>
      <w:r w:rsidR="00464323" w:rsidRPr="00E752CF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052D4810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427D3C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Powierzenia Przetwarzania Danych Osobowych</w:t>
      </w:r>
      <w:r w:rsidR="00BD211C" w:rsidRPr="00455B96">
        <w:rPr>
          <w:rFonts w:ascii="Calibri" w:hAnsi="Calibri" w:cs="Calibri"/>
          <w:b/>
          <w:sz w:val="21"/>
          <w:szCs w:val="21"/>
        </w:rPr>
        <w:t xml:space="preserve"> nr </w:t>
      </w:r>
      <w:r w:rsidR="00017863" w:rsidRPr="00455B96">
        <w:rPr>
          <w:rFonts w:ascii="Calibri" w:hAnsi="Calibri" w:cs="Calibri"/>
          <w:b/>
          <w:sz w:val="21"/>
          <w:szCs w:val="21"/>
        </w:rPr>
        <w:t>…………..</w:t>
      </w:r>
    </w:p>
    <w:p w14:paraId="62D3F89E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A9F7573" w14:textId="2BF4C1C7" w:rsidR="00BD211C" w:rsidRPr="00455B96" w:rsidRDefault="00213566" w:rsidP="001137B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 przetwarzanie danych osobowych </w:t>
      </w:r>
      <w:r w:rsidR="005A2197" w:rsidRPr="00455B96">
        <w:rPr>
          <w:rFonts w:ascii="Calibri" w:hAnsi="Calibri" w:cs="Calibri"/>
          <w:sz w:val="21"/>
          <w:szCs w:val="21"/>
        </w:rPr>
        <w:t>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BD211C" w:rsidRPr="00455B96">
        <w:rPr>
          <w:rFonts w:ascii="Calibri" w:hAnsi="Calibri" w:cs="Calibri"/>
          <w:sz w:val="21"/>
          <w:szCs w:val="21"/>
        </w:rPr>
        <w:t xml:space="preserve"> </w:t>
      </w:r>
      <w:r w:rsidR="001137B9" w:rsidRPr="00455B96">
        <w:rPr>
          <w:rFonts w:ascii="Calibri" w:hAnsi="Calibri" w:cs="Calibri"/>
          <w:sz w:val="21"/>
          <w:szCs w:val="21"/>
        </w:rPr>
        <w:t xml:space="preserve">„Najlepsi z natury! </w:t>
      </w:r>
      <w:r w:rsidR="00BD211C" w:rsidRPr="00455B96">
        <w:rPr>
          <w:rFonts w:ascii="Calibri" w:hAnsi="Calibri" w:cs="Calibri"/>
          <w:sz w:val="21"/>
          <w:szCs w:val="21"/>
        </w:rPr>
        <w:t>Zintegrowany program rozwoju Uniwersytetu Przyrodniczego w Poznaniu”</w:t>
      </w:r>
      <w:r w:rsidR="00EE6F9C">
        <w:rPr>
          <w:rFonts w:ascii="Calibri" w:hAnsi="Calibri" w:cs="Calibri"/>
          <w:sz w:val="21"/>
          <w:szCs w:val="21"/>
        </w:rPr>
        <w:t xml:space="preserve">, </w:t>
      </w:r>
      <w:r w:rsidR="00705AFC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2780AF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114961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zawarta w dniu ……………………. w Poznaniu pomiędzy:</w:t>
      </w:r>
    </w:p>
    <w:p w14:paraId="46FC4A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6310239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</w:t>
      </w:r>
      <w:r w:rsidR="001F3B85" w:rsidRPr="00455B96">
        <w:rPr>
          <w:rFonts w:ascii="Calibri" w:hAnsi="Calibri" w:cs="Calibri"/>
          <w:sz w:val="21"/>
          <w:szCs w:val="21"/>
        </w:rPr>
        <w:t xml:space="preserve">ytetem Przyrodniczym w Poznaniu, </w:t>
      </w:r>
      <w:r w:rsidRPr="00455B96">
        <w:rPr>
          <w:rFonts w:ascii="Calibri" w:hAnsi="Calibri" w:cs="Calibri"/>
          <w:sz w:val="21"/>
          <w:szCs w:val="21"/>
        </w:rPr>
        <w:t xml:space="preserve">ul. Wojska Polskiego 28, </w:t>
      </w:r>
      <w:r w:rsidR="001F3B85" w:rsidRPr="00455B96">
        <w:rPr>
          <w:rFonts w:ascii="Calibri" w:hAnsi="Calibri" w:cs="Calibri"/>
          <w:sz w:val="21"/>
          <w:szCs w:val="21"/>
        </w:rPr>
        <w:t xml:space="preserve">60-637 Poznań, </w:t>
      </w:r>
      <w:r w:rsidR="001F3B85" w:rsidRPr="00455B96">
        <w:rPr>
          <w:rFonts w:ascii="Calibri" w:hAnsi="Calibri" w:cs="Calibri"/>
          <w:sz w:val="21"/>
          <w:szCs w:val="21"/>
        </w:rPr>
        <w:br/>
      </w:r>
      <w:r w:rsidRPr="00455B96">
        <w:rPr>
          <w:rFonts w:ascii="Calibri" w:hAnsi="Calibri" w:cs="Calibri"/>
          <w:sz w:val="21"/>
          <w:szCs w:val="21"/>
        </w:rPr>
        <w:t>NIP 777 00 04 960, REGON 000001844 reprezentowanym przez Rektor</w:t>
      </w:r>
      <w:r w:rsidR="001137B9" w:rsidRPr="00455B96">
        <w:rPr>
          <w:rFonts w:ascii="Calibri" w:hAnsi="Calibri" w:cs="Calibri"/>
          <w:sz w:val="21"/>
          <w:szCs w:val="21"/>
        </w:rPr>
        <w:t>a Uniwersytetu Przyrodniczego w </w:t>
      </w:r>
      <w:r w:rsidRPr="00455B96">
        <w:rPr>
          <w:rFonts w:ascii="Calibri" w:hAnsi="Calibri" w:cs="Calibri"/>
          <w:sz w:val="21"/>
          <w:szCs w:val="21"/>
        </w:rPr>
        <w:t>Poznaniu prof. dr hab. Jana Pikula</w:t>
      </w:r>
    </w:p>
    <w:p w14:paraId="28299960" w14:textId="77777777" w:rsidR="00F82169" w:rsidRPr="00455B96" w:rsidRDefault="00BD211C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dalej </w:t>
      </w:r>
      <w:r w:rsidR="00533CA8" w:rsidRPr="00455B96">
        <w:rPr>
          <w:rFonts w:ascii="Calibri" w:hAnsi="Calibri" w:cs="Calibri"/>
          <w:b/>
          <w:sz w:val="21"/>
          <w:szCs w:val="21"/>
        </w:rPr>
        <w:t>Administratorem danych</w:t>
      </w:r>
    </w:p>
    <w:p w14:paraId="38613DB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</w:p>
    <w:p w14:paraId="6535B870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Sadowego prowadzonego przez Sąd………………………………………. Pod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="00114D8A"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…………………………………………………………….., </w:t>
      </w:r>
      <w:r w:rsidRPr="00455B96">
        <w:rPr>
          <w:rFonts w:ascii="Calibri" w:hAnsi="Calibri" w:cs="Calibri"/>
          <w:sz w:val="21"/>
          <w:szCs w:val="21"/>
        </w:rPr>
        <w:t>reprezentowanym przez:</w:t>
      </w:r>
    </w:p>
    <w:p w14:paraId="2733C9C3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D996086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7BD0C1F3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reprezentow</w:t>
      </w:r>
      <w:r w:rsidR="00E12443" w:rsidRPr="00455B96">
        <w:rPr>
          <w:rFonts w:ascii="Calibri" w:hAnsi="Calibri" w:cs="Calibri"/>
          <w:i/>
          <w:sz w:val="21"/>
          <w:szCs w:val="21"/>
        </w:rPr>
        <w:t>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9F263A2" w14:textId="77777777" w:rsidR="00BD211C" w:rsidRPr="00455B96" w:rsidRDefault="00114D8A" w:rsidP="00BD211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4DC2ECC6" w14:textId="77777777" w:rsidR="00114D8A" w:rsidRPr="00455B96" w:rsidRDefault="00114D8A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6F51739" w14:textId="77777777" w:rsidR="00BD211C" w:rsidRPr="00455B96" w:rsidRDefault="00C13352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lub</w:t>
      </w:r>
    </w:p>
    <w:p w14:paraId="14AF1F65" w14:textId="77777777" w:rsidR="00BD211C" w:rsidRPr="00455B96" w:rsidRDefault="00DA50B9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………………………………………………………….…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wpisanym/ną do ewidencji działalności gospodarczej po nr NIP: ………………………………………………………., REGON: …………………………………….., </w:t>
      </w:r>
      <w:r w:rsidR="00BD211C" w:rsidRPr="00455B96">
        <w:rPr>
          <w:rFonts w:ascii="Calibri" w:hAnsi="Calibri" w:cs="Calibri"/>
          <w:sz w:val="21"/>
          <w:szCs w:val="21"/>
        </w:rPr>
        <w:t>reprezentowanym przez:</w:t>
      </w:r>
    </w:p>
    <w:p w14:paraId="082DA94A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61F825C7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0A56B4C1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1137B9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A368229" w14:textId="77777777" w:rsidR="00533CA8" w:rsidRPr="00455B96" w:rsidRDefault="00114D8A" w:rsidP="00114D8A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79453DC5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zwanymi każdą z osobna w dalszej części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„Stroną”, a łącznie „Stronami”.</w:t>
      </w:r>
    </w:p>
    <w:p w14:paraId="79796693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C16CE78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Zważywszy, że: </w:t>
      </w:r>
    </w:p>
    <w:p w14:paraId="1A44FAD3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- Podmiot przetwarzający będzie wykonywał bezpłatne świadczenie n</w:t>
      </w:r>
      <w:r w:rsidR="00C135A1" w:rsidRPr="00455B96">
        <w:rPr>
          <w:rFonts w:ascii="Calibri" w:hAnsi="Calibri" w:cs="Calibri"/>
          <w:sz w:val="21"/>
          <w:szCs w:val="21"/>
        </w:rPr>
        <w:t>a rzecz Administratora danych z </w:t>
      </w:r>
      <w:r w:rsidRPr="00455B96">
        <w:rPr>
          <w:rFonts w:ascii="Calibri" w:hAnsi="Calibri" w:cs="Calibri"/>
          <w:sz w:val="21"/>
          <w:szCs w:val="21"/>
        </w:rPr>
        <w:t>zakresu:</w:t>
      </w:r>
    </w:p>
    <w:p w14:paraId="26ADADC1" w14:textId="7F24496A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- Danych osobowych </w:t>
      </w:r>
      <w:r w:rsidR="005A2197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Pr="00455B96">
        <w:rPr>
          <w:rFonts w:ascii="Calibri" w:hAnsi="Calibri" w:cs="Calibri"/>
          <w:sz w:val="21"/>
          <w:szCs w:val="21"/>
        </w:rPr>
        <w:t xml:space="preserve"> w ramach Programu Operacyjnego Wiedza Edukacja Rozwój 2014-2020 współfinansowane ze środków Europejskiego Fund</w:t>
      </w:r>
      <w:r w:rsidR="00C135A1" w:rsidRPr="00455B96">
        <w:rPr>
          <w:rFonts w:ascii="Calibri" w:hAnsi="Calibri" w:cs="Calibri"/>
          <w:sz w:val="21"/>
          <w:szCs w:val="21"/>
        </w:rPr>
        <w:t xml:space="preserve">uszu Społecznego zgodnie </w:t>
      </w:r>
      <w:r w:rsidRPr="00455B96">
        <w:rPr>
          <w:rFonts w:ascii="Calibri" w:hAnsi="Calibri" w:cs="Calibri"/>
          <w:sz w:val="21"/>
          <w:szCs w:val="21"/>
        </w:rPr>
        <w:t xml:space="preserve">umową z dnia 22.03.2018 </w:t>
      </w:r>
      <w:r w:rsidR="003754E9" w:rsidRPr="00455B96">
        <w:rPr>
          <w:rFonts w:ascii="Calibri" w:hAnsi="Calibri" w:cs="Calibri"/>
          <w:sz w:val="21"/>
          <w:szCs w:val="21"/>
        </w:rPr>
        <w:t>r. o</w:t>
      </w:r>
      <w:r w:rsidRPr="00455B96">
        <w:rPr>
          <w:rFonts w:ascii="Calibri" w:hAnsi="Calibri" w:cs="Calibri"/>
          <w:sz w:val="21"/>
          <w:szCs w:val="21"/>
        </w:rPr>
        <w:t xml:space="preserve"> dofinansowanie projektu nr POWER.03.05.00-00-z228/17 pt. „Najlepsi z natury! </w:t>
      </w:r>
      <w:r w:rsidRPr="00455B96">
        <w:rPr>
          <w:rFonts w:ascii="Calibri" w:hAnsi="Calibri" w:cs="Calibri"/>
          <w:sz w:val="21"/>
          <w:szCs w:val="21"/>
        </w:rPr>
        <w:lastRenderedPageBreak/>
        <w:t>Zintegrowany program rozwoju Uniwersytetu Przyrodniczego w Poznaniu” zwanym dalej „Zintegrowany Program Uczelni”</w:t>
      </w:r>
      <w:r w:rsidR="00EE6F9C">
        <w:rPr>
          <w:rFonts w:ascii="Calibri" w:hAnsi="Calibri" w:cs="Calibri"/>
          <w:sz w:val="21"/>
          <w:szCs w:val="21"/>
        </w:rPr>
        <w:t xml:space="preserve">, </w:t>
      </w:r>
      <w:r w:rsidR="00705AFC" w:rsidRPr="00455B96">
        <w:rPr>
          <w:rFonts w:ascii="Calibri" w:hAnsi="Calibri" w:cs="Calibri"/>
          <w:sz w:val="21"/>
          <w:szCs w:val="21"/>
        </w:rPr>
        <w:t xml:space="preserve">zgodnie umową z dnia </w:t>
      </w:r>
      <w:r w:rsidR="00705AFC">
        <w:rPr>
          <w:rFonts w:ascii="Calibri" w:hAnsi="Calibri" w:cs="Calibri"/>
          <w:sz w:val="21"/>
          <w:szCs w:val="21"/>
        </w:rPr>
        <w:t>…………………</w:t>
      </w:r>
      <w:r w:rsidR="00705AFC" w:rsidRPr="00455B96">
        <w:rPr>
          <w:rFonts w:ascii="Calibri" w:hAnsi="Calibri" w:cs="Calibri"/>
          <w:sz w:val="21"/>
          <w:szCs w:val="21"/>
        </w:rPr>
        <w:t xml:space="preserve"> r. o dofinansowanie projektu nr POWER</w:t>
      </w:r>
      <w:r w:rsidR="00705AFC">
        <w:rPr>
          <w:rFonts w:ascii="Calibri" w:hAnsi="Calibri" w:cs="Calibri"/>
          <w:sz w:val="21"/>
          <w:szCs w:val="21"/>
        </w:rPr>
        <w:t>…………………………</w:t>
      </w:r>
      <w:r w:rsidR="00705AFC" w:rsidRPr="00455B96">
        <w:rPr>
          <w:rFonts w:ascii="Calibri" w:hAnsi="Calibri" w:cs="Calibri"/>
          <w:sz w:val="21"/>
          <w:szCs w:val="21"/>
        </w:rPr>
        <w:t xml:space="preserve"> pt</w:t>
      </w:r>
      <w:r w:rsidR="00705AFC">
        <w:rPr>
          <w:rFonts w:ascii="Calibri" w:hAnsi="Calibri" w:cs="Calibri"/>
          <w:sz w:val="21"/>
          <w:szCs w:val="21"/>
        </w:rPr>
        <w:t xml:space="preserve">. </w:t>
      </w:r>
      <w:r w:rsidR="00705AFC" w:rsidRPr="00705AFC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</w:t>
      </w:r>
      <w:r w:rsidR="00705AFC">
        <w:rPr>
          <w:rFonts w:ascii="Calibri" w:hAnsi="Calibri" w:cs="Calibri"/>
          <w:sz w:val="21"/>
          <w:szCs w:val="21"/>
        </w:rPr>
        <w:t xml:space="preserve"> zwany dalej „Regionalny Program Uczelni”</w:t>
      </w:r>
      <w:r w:rsidRPr="00455B96">
        <w:rPr>
          <w:rFonts w:ascii="Calibri" w:hAnsi="Calibri" w:cs="Calibri"/>
          <w:sz w:val="21"/>
          <w:szCs w:val="21"/>
        </w:rPr>
        <w:t xml:space="preserve"> prowadzon</w:t>
      </w:r>
      <w:r w:rsidR="00C135A1" w:rsidRPr="00455B96">
        <w:rPr>
          <w:rFonts w:ascii="Calibri" w:hAnsi="Calibri" w:cs="Calibri"/>
          <w:sz w:val="21"/>
          <w:szCs w:val="21"/>
        </w:rPr>
        <w:t>ych przez Administratora Danych, tj. imię, nazwisko, stopień naukowy, adres e-mail, dane dotyczące zdrowia</w:t>
      </w:r>
    </w:p>
    <w:p w14:paraId="6B0F3C4B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- Zleceniobiorca w ramach usług będzie miał dostęp do danych osobowych oraz wrażliwych Administratora danych,</w:t>
      </w:r>
    </w:p>
    <w:p w14:paraId="4E0A18DD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Strony niniejszym postanawiają zawrzeć Umowę powierzenia przetwarzania danych osobowych </w:t>
      </w:r>
      <w:r w:rsidR="0094204C" w:rsidRPr="00455B96">
        <w:rPr>
          <w:rFonts w:ascii="Calibri" w:hAnsi="Calibri" w:cs="Calibri"/>
          <w:sz w:val="21"/>
          <w:szCs w:val="21"/>
        </w:rPr>
        <w:t>o </w:t>
      </w:r>
      <w:r w:rsidRPr="00455B96">
        <w:rPr>
          <w:rFonts w:ascii="Calibri" w:hAnsi="Calibri" w:cs="Calibri"/>
          <w:sz w:val="21"/>
          <w:szCs w:val="21"/>
        </w:rPr>
        <w:t>następującej treści:</w:t>
      </w:r>
    </w:p>
    <w:p w14:paraId="4960C810" w14:textId="77777777" w:rsidR="00533CA8" w:rsidRPr="00455B96" w:rsidRDefault="00533CA8" w:rsidP="0077169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5FAB4371" w14:textId="77777777" w:rsidR="0077169B" w:rsidRPr="00455B96" w:rsidRDefault="00114D8A" w:rsidP="00114D8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Oświadczenia stron</w:t>
      </w:r>
    </w:p>
    <w:p w14:paraId="066E89F7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 Administrator danych powierza Podmiotowi przetwarzającemu </w:t>
      </w:r>
      <w:r w:rsidR="00C135A1" w:rsidRPr="00455B96">
        <w:rPr>
          <w:rFonts w:ascii="Calibri" w:hAnsi="Calibri" w:cs="Calibri"/>
          <w:sz w:val="21"/>
          <w:szCs w:val="21"/>
        </w:rPr>
        <w:t>do przetwarzania dane osobowe i </w:t>
      </w:r>
      <w:r w:rsidRPr="00455B96">
        <w:rPr>
          <w:rFonts w:ascii="Calibri" w:hAnsi="Calibri" w:cs="Calibri"/>
          <w:sz w:val="21"/>
          <w:szCs w:val="21"/>
        </w:rPr>
        <w:t>wrażliwe, które jego dotyczą.</w:t>
      </w:r>
    </w:p>
    <w:p w14:paraId="4FFEB272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 Podmiot przetwarzający oświadcza, że dysponuje środkami umożliwiającymi prawidłowe przetwarzanie danych osobowych i wrażliwych powierzonych</w:t>
      </w:r>
      <w:r w:rsidR="00C135A1" w:rsidRPr="00455B96">
        <w:rPr>
          <w:rFonts w:ascii="Calibri" w:hAnsi="Calibri" w:cs="Calibri"/>
          <w:sz w:val="21"/>
          <w:szCs w:val="21"/>
        </w:rPr>
        <w:t xml:space="preserve"> przez Administratora danych, w </w:t>
      </w:r>
      <w:r w:rsidR="008D626C" w:rsidRPr="00455B96">
        <w:rPr>
          <w:rFonts w:ascii="Calibri" w:hAnsi="Calibri" w:cs="Calibri"/>
          <w:sz w:val="21"/>
          <w:szCs w:val="21"/>
        </w:rPr>
        <w:t>zakresie i </w:t>
      </w:r>
      <w:r w:rsidRPr="00455B96">
        <w:rPr>
          <w:rFonts w:ascii="Calibri" w:hAnsi="Calibri" w:cs="Calibri"/>
          <w:sz w:val="21"/>
          <w:szCs w:val="21"/>
        </w:rPr>
        <w:t>celu określonym Umową.</w:t>
      </w:r>
    </w:p>
    <w:p w14:paraId="257B20A5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 również, że osobom zatrudnionym przy przetwarzaniu powierzonych danych osobowych i wrażliwych nadane zostały upoważnienia do przetwarzania danych osobowych oraz że osoby te zostały zapoznane z przepisami o o</w:t>
      </w:r>
      <w:r w:rsidR="008D626C" w:rsidRPr="00455B96">
        <w:rPr>
          <w:rFonts w:ascii="Calibri" w:hAnsi="Calibri" w:cs="Calibri"/>
          <w:sz w:val="21"/>
          <w:szCs w:val="21"/>
        </w:rPr>
        <w:t>chronie danych osobowych oraz z </w:t>
      </w:r>
      <w:r w:rsidRPr="00455B96">
        <w:rPr>
          <w:rFonts w:ascii="Calibri" w:hAnsi="Calibri" w:cs="Calibri"/>
          <w:sz w:val="21"/>
          <w:szCs w:val="21"/>
        </w:rPr>
        <w:t xml:space="preserve">odpowiedzialnością za ich nieprzestrzeganie, zobowiązały się do ich przestrzegania oraz do bezterminowego zachowania w tajemnicy przetwarzanych danych osobowych i sposobów ich zabezpieczenia. </w:t>
      </w:r>
    </w:p>
    <w:p w14:paraId="47297C6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FF198D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2</w:t>
      </w:r>
    </w:p>
    <w:p w14:paraId="256F1AFE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Cel, zakres, miejsce przetwarzania powierzonych danych osobowych</w:t>
      </w:r>
    </w:p>
    <w:p w14:paraId="7EEF743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Administrator danych powierza Podmiotowi przetwarzającemu przetwarzanie danych osobowych i wrażliwych Administratora danych jedynie w celu organizacji i przeprowadzenia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 xml:space="preserve">ń </w:t>
      </w:r>
      <w:r w:rsidRPr="00455B96">
        <w:rPr>
          <w:rFonts w:ascii="Calibri" w:hAnsi="Calibri" w:cs="Calibri"/>
          <w:sz w:val="21"/>
          <w:szCs w:val="21"/>
        </w:rPr>
        <w:t xml:space="preserve">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nr ……. z dnia ……</w:t>
      </w:r>
    </w:p>
    <w:p w14:paraId="7F7744F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do przetwarzania powierzonych danych osobowych i wrażliwych wyłącznie w celach związanych z realizacją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wyłącznie w zakresie, jaki jest niezbędny do realizacji tych celów.</w:t>
      </w:r>
    </w:p>
    <w:p w14:paraId="32B85D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Na wniosek Administratora danych lub osoby, której dane dotyczą podmiot </w:t>
      </w:r>
      <w:r w:rsidR="008D626C" w:rsidRPr="00455B96">
        <w:rPr>
          <w:rFonts w:ascii="Calibri" w:hAnsi="Calibri" w:cs="Calibri"/>
          <w:sz w:val="21"/>
          <w:szCs w:val="21"/>
        </w:rPr>
        <w:t>przetwarzający wskaże</w:t>
      </w:r>
      <w:r w:rsidRPr="00455B96">
        <w:rPr>
          <w:rFonts w:ascii="Calibri" w:hAnsi="Calibri" w:cs="Calibri"/>
          <w:sz w:val="21"/>
          <w:szCs w:val="21"/>
        </w:rPr>
        <w:t xml:space="preserve"> miejsca, w których przetwarza powierzone dane.</w:t>
      </w:r>
    </w:p>
    <w:p w14:paraId="048740F3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7F6D762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3</w:t>
      </w:r>
    </w:p>
    <w:p w14:paraId="399545D7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Zasady przetwarzania danych osobowych</w:t>
      </w:r>
    </w:p>
    <w:p w14:paraId="555F5242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Strony zobowiązują się wykonywać zobowiązania wynikające z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z najwyższą starannością zawodową w celu zabezpieczenia prawnego, organizacyjnego i</w:t>
      </w:r>
      <w:r w:rsidR="00D515DC" w:rsidRPr="00455B96">
        <w:rPr>
          <w:rFonts w:ascii="Calibri" w:hAnsi="Calibri" w:cs="Calibri"/>
          <w:sz w:val="21"/>
          <w:szCs w:val="21"/>
        </w:rPr>
        <w:t xml:space="preserve"> technicznego interesów Stron w </w:t>
      </w:r>
      <w:r w:rsidRPr="00455B96">
        <w:rPr>
          <w:rFonts w:ascii="Calibri" w:hAnsi="Calibri" w:cs="Calibri"/>
          <w:sz w:val="21"/>
          <w:szCs w:val="21"/>
        </w:rPr>
        <w:t>zakresie przetwarzania powierzonych danych osobowych i wrażliwych.</w:t>
      </w:r>
    </w:p>
    <w:p w14:paraId="701ECB3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zastosować środki techniczne i organizacyjne mające na celu należyte, odpowiednie do zagrożeń oraz kategorii danych objętych ochroną, zabezpieczenie powierzonych do przetwarzania danych osobowych i wrażliwych,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1999AE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oświadcza, że zastosowane do przetwarzania powierzonych danych systemy informatyczne spełniają wymogi aktualnie obowiązujących przepisów prawa.</w:t>
      </w:r>
    </w:p>
    <w:p w14:paraId="54D0DA6D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 xml:space="preserve">4. Podmiot przetwarzający przetwarza dane osobowe wyłącznie na udokumentowane </w:t>
      </w:r>
      <w:r w:rsidR="008D626C" w:rsidRPr="00455B96">
        <w:rPr>
          <w:rFonts w:ascii="Calibri" w:hAnsi="Calibri" w:cs="Calibri"/>
          <w:sz w:val="21"/>
          <w:szCs w:val="21"/>
        </w:rPr>
        <w:t>upoważnienie Administratora</w:t>
      </w:r>
      <w:r w:rsidRPr="00455B96">
        <w:rPr>
          <w:rFonts w:ascii="Calibri" w:hAnsi="Calibri" w:cs="Calibri"/>
          <w:sz w:val="21"/>
          <w:szCs w:val="21"/>
        </w:rPr>
        <w:t xml:space="preserve"> danych. </w:t>
      </w:r>
    </w:p>
    <w:p w14:paraId="22C582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Podmiot przetwarzający, biorąc pod uwagę charakter przetwarzania, w</w:t>
      </w:r>
      <w:r w:rsidR="008D626C" w:rsidRPr="00455B96">
        <w:rPr>
          <w:rFonts w:ascii="Calibri" w:hAnsi="Calibri" w:cs="Calibri"/>
          <w:sz w:val="21"/>
          <w:szCs w:val="21"/>
        </w:rPr>
        <w:t xml:space="preserve"> miarę możliwości wywiąże się z </w:t>
      </w:r>
      <w:r w:rsidRPr="00455B96">
        <w:rPr>
          <w:rFonts w:ascii="Calibri" w:hAnsi="Calibri" w:cs="Calibri"/>
          <w:sz w:val="21"/>
          <w:szCs w:val="21"/>
        </w:rPr>
        <w:t xml:space="preserve">obowiązku odpowiadania na żądania osoby, której dane dotyczą, w zakresie wykonywania jej praw. </w:t>
      </w:r>
    </w:p>
    <w:p w14:paraId="132513B7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6. Podmiot przetwarzający, uwzględniając charakter przetwarzania wywiąże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1E19E6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7. Podmiot przetwarzający po zakończeniu świadczenia usług związanych z przetwarzaniem danych osoby, której dane dotyczą usuwa lub zwraca jej wyniki przetwarzania wszelkich </w:t>
      </w:r>
      <w:r w:rsidR="00C135A1" w:rsidRPr="00455B96">
        <w:rPr>
          <w:rFonts w:ascii="Calibri" w:hAnsi="Calibri" w:cs="Calibri"/>
          <w:sz w:val="21"/>
          <w:szCs w:val="21"/>
        </w:rPr>
        <w:t>danych osobowych i </w:t>
      </w:r>
      <w:r w:rsidRPr="00455B96">
        <w:rPr>
          <w:rFonts w:ascii="Calibri" w:hAnsi="Calibri" w:cs="Calibri"/>
          <w:sz w:val="21"/>
          <w:szCs w:val="21"/>
        </w:rPr>
        <w:t>wrażliwych oraz usuwa wszelkie ich istniejące kopie, chyba że szczególne przepisy prawa nakazują przechowywanie danych osobowych.</w:t>
      </w:r>
    </w:p>
    <w:p w14:paraId="621A9691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8. Podmiot przetwarzający udostępnia administratorowi wszelkie informacje niezbędne do wykazania spełnienia obow</w:t>
      </w:r>
      <w:r w:rsidR="0094204C" w:rsidRPr="00455B96">
        <w:rPr>
          <w:rFonts w:ascii="Calibri" w:hAnsi="Calibri" w:cs="Calibri"/>
          <w:sz w:val="21"/>
          <w:szCs w:val="21"/>
        </w:rPr>
        <w:t>iązków określonych w U</w:t>
      </w:r>
      <w:r w:rsidRPr="00455B96">
        <w:rPr>
          <w:rFonts w:ascii="Calibri" w:hAnsi="Calibri" w:cs="Calibri"/>
          <w:sz w:val="21"/>
          <w:szCs w:val="21"/>
        </w:rPr>
        <w:t xml:space="preserve">mowie. </w:t>
      </w:r>
    </w:p>
    <w:p w14:paraId="0A70905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9. Podmiot przetwarzający nie korzysta z usług innego podmiotu przetwarzającego bez uprzedniej szczegółowej lub ogólnej pisemnej zgody Administratora danych.</w:t>
      </w:r>
    </w:p>
    <w:p w14:paraId="51371A7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6014C0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4</w:t>
      </w:r>
    </w:p>
    <w:p w14:paraId="4EB8D66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Odpowiedzialność Stron</w:t>
      </w:r>
    </w:p>
    <w:p w14:paraId="5489C94E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E9D113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Powyższe nie wyłącza odpowiedzialności Podmiotu przetwarzającego za przetwarzanie powierzonych danych niezgodnie z umową. </w:t>
      </w:r>
    </w:p>
    <w:p w14:paraId="4FB3EC2F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odpowiada za szkody spowodowane przetwarzaniem, jeśli nie dopełnił obowiązków, które</w:t>
      </w:r>
      <w:r w:rsidR="00D7249E" w:rsidRPr="00455B96">
        <w:rPr>
          <w:rFonts w:ascii="Calibri" w:hAnsi="Calibri" w:cs="Calibri"/>
          <w:sz w:val="21"/>
          <w:szCs w:val="21"/>
        </w:rPr>
        <w:t xml:space="preserve"> nakłada niniejsza U</w:t>
      </w:r>
      <w:r w:rsidRPr="00455B96">
        <w:rPr>
          <w:rFonts w:ascii="Calibri" w:hAnsi="Calibri" w:cs="Calibri"/>
          <w:sz w:val="21"/>
          <w:szCs w:val="21"/>
        </w:rPr>
        <w:t>mowa, lub gdy działał poza zgodnymi z prawem instrukcjami Administratora danych lub wbrew tym instrukcjom.</w:t>
      </w:r>
    </w:p>
    <w:p w14:paraId="732434A0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383BC2B" w14:textId="77777777" w:rsidR="00086416" w:rsidRPr="00455B96" w:rsidRDefault="004B1A63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5</w:t>
      </w:r>
    </w:p>
    <w:p w14:paraId="7A28B1B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63B8725C" w14:textId="77777777" w:rsidR="00086416" w:rsidRPr="00455B96" w:rsidRDefault="00086416" w:rsidP="001137B9">
      <w:pPr>
        <w:spacing w:line="276" w:lineRule="auto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Wszelkie zmiany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powinny być dokonane w formie pisemnej pod rygorem nieważności. </w:t>
      </w:r>
    </w:p>
    <w:p w14:paraId="650EB75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W zakresie nieuregulowanym niniejszą Umową zastosowanie mają przepisy Kodeksu cywilnego.</w:t>
      </w:r>
    </w:p>
    <w:p w14:paraId="39F14300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W przypadku, gdy niniejsza Umowa odwołuje się do przepisów prawa, oznacza to również inne przepisy dotyczące ochrony danych osobowych, a także wszelkie nowelizacje, jakie wejdą w życie po dniu zawarcia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, jak również akty prawne, które zastąpią wskazane ustawy i rozporządzenia.</w:t>
      </w:r>
    </w:p>
    <w:p w14:paraId="5A5C2916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4. Umowę sporządzono w czterech jednobrzmiących egzemplarzach, po dwóch dla każdej ze Stron.</w:t>
      </w:r>
    </w:p>
    <w:p w14:paraId="6AED11EB" w14:textId="77777777" w:rsidR="00086416" w:rsidRPr="00455B96" w:rsidRDefault="00D7249E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Niniejsza U</w:t>
      </w:r>
      <w:r w:rsidR="00086416" w:rsidRPr="00455B96">
        <w:rPr>
          <w:rFonts w:ascii="Calibri" w:hAnsi="Calibri" w:cs="Calibri"/>
          <w:sz w:val="21"/>
          <w:szCs w:val="21"/>
        </w:rPr>
        <w:t>mowa powierzenia przetwarzania danych obowiązuje na c</w:t>
      </w:r>
      <w:r w:rsidR="001137B9" w:rsidRPr="00455B96">
        <w:rPr>
          <w:rFonts w:ascii="Calibri" w:hAnsi="Calibri" w:cs="Calibri"/>
          <w:sz w:val="21"/>
          <w:szCs w:val="21"/>
        </w:rPr>
        <w:t>zas świadczenia usług zgodnie z </w:t>
      </w:r>
      <w:r w:rsidR="00086416" w:rsidRPr="00455B96">
        <w:rPr>
          <w:rFonts w:ascii="Calibri" w:hAnsi="Calibri" w:cs="Calibri"/>
          <w:sz w:val="21"/>
          <w:szCs w:val="21"/>
        </w:rPr>
        <w:t>umową nr ………………. z dnia …………………..</w:t>
      </w:r>
    </w:p>
    <w:p w14:paraId="2328BB07" w14:textId="77777777" w:rsidR="00C135A1" w:rsidRPr="00455B96" w:rsidRDefault="00C135A1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56AC6D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4D1216F" w14:textId="1797BA22" w:rsidR="00453A7E" w:rsidRDefault="00C135A1" w:rsidP="00867BEE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……………</w:t>
      </w:r>
      <w:r w:rsidRPr="00455B96">
        <w:rPr>
          <w:rFonts w:ascii="Calibri" w:hAnsi="Calibri" w:cs="Calibri"/>
          <w:sz w:val="21"/>
          <w:szCs w:val="21"/>
        </w:rPr>
        <w:t>.……………………….………….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</w:t>
      </w:r>
      <w:r w:rsidRPr="00455B96">
        <w:rPr>
          <w:rFonts w:ascii="Calibri" w:hAnsi="Calibri" w:cs="Calibri"/>
          <w:sz w:val="21"/>
          <w:szCs w:val="21"/>
        </w:rPr>
        <w:t>….</w:t>
      </w:r>
      <w:r w:rsidR="00086416" w:rsidRPr="00455B96">
        <w:rPr>
          <w:rFonts w:ascii="Calibri" w:hAnsi="Calibri" w:cs="Calibri"/>
          <w:sz w:val="21"/>
          <w:szCs w:val="21"/>
        </w:rPr>
        <w:t>…….………………………………..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  <w:t xml:space="preserve">        </w:t>
      </w:r>
      <w:r w:rsidRPr="00455B96">
        <w:rPr>
          <w:rFonts w:ascii="Calibri" w:hAnsi="Calibri" w:cs="Calibri"/>
          <w:sz w:val="21"/>
          <w:szCs w:val="21"/>
        </w:rPr>
        <w:t xml:space="preserve">    Administrator danych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 xml:space="preserve">                 </w:t>
      </w:r>
      <w:r w:rsidRPr="00455B96">
        <w:rPr>
          <w:rFonts w:ascii="Calibri" w:hAnsi="Calibri" w:cs="Calibri"/>
          <w:sz w:val="21"/>
          <w:szCs w:val="21"/>
        </w:rPr>
        <w:t xml:space="preserve">   </w:t>
      </w:r>
      <w:r w:rsidR="00086416" w:rsidRPr="00455B96">
        <w:rPr>
          <w:rFonts w:ascii="Calibri" w:hAnsi="Calibri" w:cs="Calibri"/>
          <w:sz w:val="21"/>
          <w:szCs w:val="21"/>
        </w:rPr>
        <w:t xml:space="preserve"> Podmiot przetwarzający dane</w:t>
      </w:r>
    </w:p>
    <w:p w14:paraId="3517F98F" w14:textId="77777777" w:rsidR="00453A7E" w:rsidRDefault="00453A7E" w:rsidP="00F77F37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14:paraId="068C4574" w14:textId="3D138885" w:rsidR="00AB1592" w:rsidRPr="00455B96" w:rsidRDefault="00722646" w:rsidP="00AB159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6</w:t>
      </w:r>
      <w:r w:rsidR="00AB1592" w:rsidRPr="00455B96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3A5981EF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ANKIETA EWALUACYJNA UCZESTNIKÓW/CZEK PROJEKTU</w:t>
      </w:r>
    </w:p>
    <w:p w14:paraId="2088C36C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 xml:space="preserve">Szanowni Państwo, </w:t>
      </w:r>
    </w:p>
    <w:p w14:paraId="4983059B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>prosimy o wypełnienie poniższej ankiety, która służy poznaniu Państwa opinii nt. realizowanego szkolenia. Ankieta jest anonimowa.</w:t>
      </w:r>
    </w:p>
    <w:p w14:paraId="2C9DA236" w14:textId="77777777" w:rsidR="00AB1592" w:rsidRPr="00455B96" w:rsidRDefault="00AB1592" w:rsidP="00AB1592">
      <w:pPr>
        <w:jc w:val="center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b/>
          <w:i/>
          <w:sz w:val="22"/>
          <w:szCs w:val="22"/>
        </w:rPr>
        <w:t>Dziękujemy za jej wypełnienie!</w:t>
      </w:r>
    </w:p>
    <w:p w14:paraId="34223B45" w14:textId="77777777" w:rsidR="00AB1592" w:rsidRPr="00455B96" w:rsidRDefault="00AB1592" w:rsidP="00AB159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485F00" w14:textId="77777777" w:rsidR="00AB1592" w:rsidRPr="00455B96" w:rsidRDefault="00AB1592" w:rsidP="00AB1592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Dane o szkoleniu</w:t>
      </w:r>
    </w:p>
    <w:p w14:paraId="1758F017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before="24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Tytuł szkolenia: ………………………………………………………………………………..…………................................</w:t>
      </w:r>
    </w:p>
    <w:p w14:paraId="002FF17F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Data i miejsce szkolenia: ………………………………………….....................................................................</w:t>
      </w:r>
    </w:p>
    <w:p w14:paraId="18A09082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Imię i nazwisko trenera: …………………………………………......................................................................</w:t>
      </w:r>
    </w:p>
    <w:p w14:paraId="539CD7A1" w14:textId="77777777" w:rsidR="00AB1592" w:rsidRPr="00455B96" w:rsidRDefault="00AB1592" w:rsidP="00AB1592">
      <w:pPr>
        <w:pStyle w:val="Akapitzlist"/>
        <w:spacing w:line="276" w:lineRule="auto"/>
        <w:ind w:left="1440"/>
        <w:rPr>
          <w:rFonts w:ascii="Calibri" w:hAnsi="Calibri" w:cs="Calibri"/>
          <w:sz w:val="22"/>
          <w:szCs w:val="22"/>
        </w:rPr>
      </w:pPr>
    </w:p>
    <w:p w14:paraId="29B1F07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organizacji szkolenia</w:t>
      </w:r>
    </w:p>
    <w:p w14:paraId="42728DFA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( 1- źle, 2- raczej źle, 3- średnio, 4- dobrze, 5 – bardzo dobrze)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1F2DFBA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010D7E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Jak ocenia Pani/Pan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</w:tcPr>
          <w:p w14:paraId="649841B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18F999B5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5FCD5EC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2598DEE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78941E47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0FB86A9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283ED4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  <w:tc>
          <w:tcPr>
            <w:tcW w:w="871" w:type="dxa"/>
            <w:shd w:val="clear" w:color="auto" w:fill="auto"/>
          </w:tcPr>
          <w:p w14:paraId="6A9A260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DD220F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B186A8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24943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AD9664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59FF66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8B389A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czas trwania szkolenia i godziny jego realizacji</w:t>
            </w:r>
          </w:p>
        </w:tc>
        <w:tc>
          <w:tcPr>
            <w:tcW w:w="871" w:type="dxa"/>
            <w:shd w:val="clear" w:color="auto" w:fill="auto"/>
          </w:tcPr>
          <w:p w14:paraId="6BF7610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5DC53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3E83F1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FBAD36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DC459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17563F0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3D8AD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ilość i jakość materiałów dydaktycznych przeznaczonych dla szkolenia</w:t>
            </w:r>
          </w:p>
        </w:tc>
        <w:tc>
          <w:tcPr>
            <w:tcW w:w="871" w:type="dxa"/>
            <w:shd w:val="clear" w:color="auto" w:fill="auto"/>
          </w:tcPr>
          <w:p w14:paraId="71E9947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13D85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A7A983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7CE7A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7DA9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2FA312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1DB96DC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atmosferę podczas szkolenia</w:t>
            </w:r>
          </w:p>
        </w:tc>
        <w:tc>
          <w:tcPr>
            <w:tcW w:w="871" w:type="dxa"/>
            <w:shd w:val="clear" w:color="auto" w:fill="auto"/>
          </w:tcPr>
          <w:p w14:paraId="3F904C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0360B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1CA9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55251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6D2C4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F27C8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7684007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programu szkolenia</w:t>
      </w:r>
    </w:p>
    <w:p w14:paraId="53458122" w14:textId="77777777" w:rsidR="00AB1592" w:rsidRPr="00455B96" w:rsidRDefault="00AB1592" w:rsidP="00AB1592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761CD513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7B6B1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B20A0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144751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778152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9935F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240AA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18ED2738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FB648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przekazywane informacje były przydatne i spełniły Pani/Pana oczekiwania?</w:t>
            </w:r>
          </w:p>
        </w:tc>
        <w:tc>
          <w:tcPr>
            <w:tcW w:w="871" w:type="dxa"/>
            <w:shd w:val="clear" w:color="auto" w:fill="auto"/>
          </w:tcPr>
          <w:p w14:paraId="79B88F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5C11D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B40E7A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FF7D4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87B69A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51C59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BFD72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 xml:space="preserve">Czy udział w szkoleniu pogłębił Pani/Pana wiedzę teoretyczną z omawianego tematu? </w:t>
            </w:r>
          </w:p>
        </w:tc>
        <w:tc>
          <w:tcPr>
            <w:tcW w:w="871" w:type="dxa"/>
            <w:shd w:val="clear" w:color="auto" w:fill="auto"/>
          </w:tcPr>
          <w:p w14:paraId="63A082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9CA892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B6F15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3388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CB938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C4F1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F54E7D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nabyte na szkolenie kompetencje wykorzysta Pani/Pan w życiu zawodowym?</w:t>
            </w:r>
          </w:p>
        </w:tc>
        <w:tc>
          <w:tcPr>
            <w:tcW w:w="871" w:type="dxa"/>
            <w:shd w:val="clear" w:color="auto" w:fill="auto"/>
          </w:tcPr>
          <w:p w14:paraId="796B98D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44BE60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E3B4B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D63EA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2E608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F9B9A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92DE8D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program szkolenia był wyczerpujący?</w:t>
            </w:r>
          </w:p>
        </w:tc>
        <w:tc>
          <w:tcPr>
            <w:tcW w:w="871" w:type="dxa"/>
            <w:shd w:val="clear" w:color="auto" w:fill="auto"/>
          </w:tcPr>
          <w:p w14:paraId="074E47F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A852BA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99FC0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50833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C694B9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26D91" w14:textId="77777777" w:rsidR="00AB1592" w:rsidRPr="00455B96" w:rsidRDefault="00AB1592" w:rsidP="00AB1592">
      <w:pPr>
        <w:pStyle w:val="Akapitzlist"/>
        <w:rPr>
          <w:rFonts w:ascii="Calibri" w:hAnsi="Calibri" w:cs="Calibri"/>
          <w:sz w:val="22"/>
          <w:szCs w:val="22"/>
        </w:rPr>
      </w:pPr>
    </w:p>
    <w:p w14:paraId="7005598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trenera/prowadzącego</w:t>
      </w:r>
    </w:p>
    <w:p w14:paraId="6431E67E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pPr w:leftFromText="141" w:rightFromText="141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5ECC7B7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9A31F8B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9FAAB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E884CA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036E3D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C964D7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DB90E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4DFAFEC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C106B9F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sposób prowadzenia zajęć był zadowalający?</w:t>
            </w:r>
          </w:p>
        </w:tc>
        <w:tc>
          <w:tcPr>
            <w:tcW w:w="871" w:type="dxa"/>
            <w:shd w:val="clear" w:color="auto" w:fill="auto"/>
          </w:tcPr>
          <w:p w14:paraId="3BC8F9A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8D160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1AC30F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6B1A3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11FC6E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928C3C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9F73C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wiedza prowadzącego i przygotowanie merytoryczne było wystarczające?</w:t>
            </w:r>
          </w:p>
        </w:tc>
        <w:tc>
          <w:tcPr>
            <w:tcW w:w="871" w:type="dxa"/>
            <w:shd w:val="clear" w:color="auto" w:fill="auto"/>
          </w:tcPr>
          <w:p w14:paraId="764ED5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AB9374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963555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53FC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CDEAE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29B9EF19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A313FB5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informacje przekazywane były jasno i zrozumiale?</w:t>
            </w:r>
          </w:p>
        </w:tc>
        <w:tc>
          <w:tcPr>
            <w:tcW w:w="871" w:type="dxa"/>
            <w:shd w:val="clear" w:color="auto" w:fill="auto"/>
          </w:tcPr>
          <w:p w14:paraId="50F0706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FF85D3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95464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27AA0A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A7AF15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7B0F40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2C0168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podobało się Pani/Panu nastawienie prowadzącego</w:t>
            </w:r>
          </w:p>
          <w:p w14:paraId="5CD09C9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do uczestników/czek zajęć?</w:t>
            </w:r>
          </w:p>
        </w:tc>
        <w:tc>
          <w:tcPr>
            <w:tcW w:w="871" w:type="dxa"/>
            <w:shd w:val="clear" w:color="auto" w:fill="auto"/>
          </w:tcPr>
          <w:p w14:paraId="06686F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01A726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52F30A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048BA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793568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39E53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318109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Czy prowadzący odpowiadał na pytania i udzielał dodatkowych wyjaśnień?</w:t>
            </w:r>
          </w:p>
        </w:tc>
        <w:tc>
          <w:tcPr>
            <w:tcW w:w="871" w:type="dxa"/>
            <w:shd w:val="clear" w:color="auto" w:fill="auto"/>
          </w:tcPr>
          <w:p w14:paraId="081CEB4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4D4AFE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FBA773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06B01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7836D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A4E2191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0711893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trener zachowywał właściwe tempo pracy?</w:t>
            </w:r>
          </w:p>
        </w:tc>
        <w:tc>
          <w:tcPr>
            <w:tcW w:w="871" w:type="dxa"/>
            <w:shd w:val="clear" w:color="auto" w:fill="auto"/>
          </w:tcPr>
          <w:p w14:paraId="478D739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B2B8F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BF0C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96E9D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319C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3663C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F3204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prowadzący zachęcał uczestników/czki do aktywnego udziału w szkoleniu?</w:t>
            </w:r>
          </w:p>
        </w:tc>
        <w:tc>
          <w:tcPr>
            <w:tcW w:w="871" w:type="dxa"/>
            <w:shd w:val="clear" w:color="auto" w:fill="auto"/>
          </w:tcPr>
          <w:p w14:paraId="1DCF033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E78072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118DC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76FC1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5703ED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86F94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7E946AA4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materiałów dydaktycznych przeznaczonych dla szkolenia</w:t>
      </w:r>
    </w:p>
    <w:p w14:paraId="6E783369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67474D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4AF60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F14E3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42F59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D9363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310F6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29DE7E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3C84288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220CE0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zawierają treści przydatne w trakcie, jak i po szkoleniu?</w:t>
            </w:r>
          </w:p>
        </w:tc>
        <w:tc>
          <w:tcPr>
            <w:tcW w:w="871" w:type="dxa"/>
            <w:shd w:val="clear" w:color="auto" w:fill="auto"/>
          </w:tcPr>
          <w:p w14:paraId="1946BE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1C34A1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051CA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6953D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5BF5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7E01513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E4F36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estetyczne i zrozumiałe?</w:t>
            </w:r>
          </w:p>
        </w:tc>
        <w:tc>
          <w:tcPr>
            <w:tcW w:w="871" w:type="dxa"/>
            <w:shd w:val="clear" w:color="auto" w:fill="auto"/>
          </w:tcPr>
          <w:p w14:paraId="053A08E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674D19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C72A83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A9A13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6A0069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619BEE2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3FDC94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dostosowane do grupy docelowej tj. Uczestników/czek Projektu?</w:t>
            </w:r>
          </w:p>
        </w:tc>
        <w:tc>
          <w:tcPr>
            <w:tcW w:w="871" w:type="dxa"/>
            <w:shd w:val="clear" w:color="auto" w:fill="auto"/>
          </w:tcPr>
          <w:p w14:paraId="7DF6F7A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20646E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1ED77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2070F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9B60E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190F5E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1258FC0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poleciłaby/poleciłby Pani/Pan takie szkolenie innym osobom?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5CFB6323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02B072E9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jest Pani/Pan zadowolona/zadowolony z udziału w szkoleniu?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3D59F46F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217DF941" w14:textId="77777777" w:rsidR="00AB1592" w:rsidRPr="00455B96" w:rsidRDefault="00AB1592" w:rsidP="00AB1592">
      <w:pPr>
        <w:pStyle w:val="Akapitzlist"/>
        <w:numPr>
          <w:ilvl w:val="0"/>
          <w:numId w:val="3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Jakie treści merytoryczne powinny zostać uwzględnione w kolejnych szkoleniach?</w:t>
      </w:r>
    </w:p>
    <w:p w14:paraId="758AB8D2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007E6" w14:textId="77777777" w:rsidR="00AB1592" w:rsidRPr="00455B96" w:rsidRDefault="00AB1592" w:rsidP="00AB159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Pozostałe sugestie i uwagi dotyczące szkoleniu:</w:t>
      </w:r>
    </w:p>
    <w:p w14:paraId="79AAB571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AFDED" w14:textId="77777777" w:rsidR="00AB1592" w:rsidRPr="00455B96" w:rsidRDefault="00AB1592" w:rsidP="00AB159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METRYCZKA</w:t>
      </w:r>
    </w:p>
    <w:p w14:paraId="2ECD5DE3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Płeć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</w:t>
      </w:r>
      <w:r w:rsidRPr="00455B96">
        <w:rPr>
          <w:rFonts w:ascii="Calibri" w:hAnsi="Calibri" w:cs="Calibri"/>
          <w:b/>
          <w:sz w:val="22"/>
          <w:szCs w:val="22"/>
        </w:rPr>
        <w:t>:</w:t>
      </w:r>
    </w:p>
    <w:p w14:paraId="76A7169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kobieta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mężczyzna</w:t>
      </w:r>
    </w:p>
    <w:p w14:paraId="7F10A380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Wiek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7214F96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do 25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26-35 lat </w:t>
      </w:r>
      <w:r w:rsidRPr="00455B96">
        <w:rPr>
          <w:rFonts w:ascii="Calibri" w:hAnsi="Calibri" w:cs="Calibri"/>
          <w:sz w:val="22"/>
          <w:szCs w:val="22"/>
        </w:rPr>
        <w:tab/>
        <w:t>□ 36-45 lat</w:t>
      </w:r>
      <w:r w:rsidRPr="00455B96">
        <w:rPr>
          <w:rFonts w:ascii="Calibri" w:hAnsi="Calibri" w:cs="Calibri"/>
          <w:sz w:val="22"/>
          <w:szCs w:val="22"/>
        </w:rPr>
        <w:tab/>
        <w:t xml:space="preserve">□ 46-55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56-65 lat </w:t>
      </w:r>
      <w:r w:rsidRPr="00455B96">
        <w:rPr>
          <w:rFonts w:ascii="Calibri" w:hAnsi="Calibri" w:cs="Calibri"/>
          <w:sz w:val="22"/>
          <w:szCs w:val="22"/>
        </w:rPr>
        <w:tab/>
        <w:t>□ powyżej 65 lat</w:t>
      </w:r>
    </w:p>
    <w:p w14:paraId="02652F28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Powiązanie z uczelnią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1F6DF4D6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pracownik wydziału</w:t>
      </w:r>
      <w:r w:rsidRPr="00455B96">
        <w:rPr>
          <w:rFonts w:ascii="Calibri" w:hAnsi="Calibri" w:cs="Calibri"/>
          <w:sz w:val="22"/>
          <w:szCs w:val="22"/>
        </w:rPr>
        <w:tab/>
        <w:t>□ pracownik administracji</w:t>
      </w:r>
      <w:r w:rsidRPr="00455B96">
        <w:rPr>
          <w:rFonts w:ascii="Calibri" w:hAnsi="Calibri" w:cs="Calibri"/>
          <w:sz w:val="22"/>
          <w:szCs w:val="22"/>
        </w:rPr>
        <w:tab/>
        <w:t>□ pracownik jednostki ogólnouczelnianej</w:t>
      </w:r>
    </w:p>
    <w:p w14:paraId="73C1F3F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student </w:t>
      </w:r>
      <w:r w:rsidRPr="00455B96">
        <w:rPr>
          <w:rFonts w:ascii="Calibri" w:hAnsi="Calibri" w:cs="Calibri"/>
          <w:sz w:val="22"/>
          <w:szCs w:val="22"/>
        </w:rPr>
        <w:tab/>
        <w:t>□ inne (jakie?)……………………………………………………………………………………………………</w:t>
      </w:r>
    </w:p>
    <w:p w14:paraId="0FB76C7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A965EA8" w14:textId="77777777" w:rsidR="00AB1592" w:rsidRPr="00455B96" w:rsidRDefault="00AB1592" w:rsidP="00C1335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Dziękujemy za wypełnienie ankiety!</w:t>
      </w:r>
    </w:p>
    <w:sectPr w:rsidR="00AB1592" w:rsidRPr="00455B96" w:rsidSect="00F75116">
      <w:headerReference w:type="default" r:id="rId16"/>
      <w:footerReference w:type="default" r:id="rId17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1130F" w16cex:dateUtc="2020-06-21T12:24:58.304Z"/>
  <w16cex:commentExtensible w16cex:durableId="4599480F" w16cex:dateUtc="2020-06-21T12:25:45.299Z"/>
  <w16cex:commentExtensible w16cex:durableId="34D3BD0C" w16cex:dateUtc="2020-06-21T12:27:32.787Z"/>
  <w16cex:commentExtensible w16cex:durableId="4A83DE87" w16cex:dateUtc="2020-06-21T12:28:37.325Z"/>
  <w16cex:commentExtensible w16cex:durableId="17186041" w16cex:dateUtc="2020-06-21T12:32:45.447Z"/>
  <w16cex:commentExtensible w16cex:durableId="2DE6FF8E" w16cex:dateUtc="2020-06-21T12:33:24.827Z"/>
  <w16cex:commentExtensible w16cex:durableId="7CE520DD" w16cex:dateUtc="2020-06-21T12:33:47.921Z"/>
  <w16cex:commentExtensible w16cex:durableId="076F7E90" w16cex:dateUtc="2020-06-21T12:35:18.025Z"/>
  <w16cex:commentExtensible w16cex:durableId="2F66BB5A" w16cex:dateUtc="2020-06-21T12:35:52.39Z"/>
  <w16cex:commentExtensible w16cex:durableId="73A33CC4" w16cex:dateUtc="2020-06-21T12:36:37.358Z"/>
  <w16cex:commentExtensible w16cex:durableId="70E4CD6C" w16cex:dateUtc="2020-06-21T12:37:33.025Z"/>
  <w16cex:commentExtensible w16cex:durableId="06620E69" w16cex:dateUtc="2020-06-21T12:39:56.791Z"/>
  <w16cex:commentExtensible w16cex:durableId="3FF7D29D" w16cex:dateUtc="2020-06-21T12:41:43.419Z"/>
  <w16cex:commentExtensible w16cex:durableId="6918E2CD" w16cex:dateUtc="2020-06-21T12:45:02.266Z"/>
  <w16cex:commentExtensible w16cex:durableId="75F58A3F" w16cex:dateUtc="2020-06-22T07:18:37.037Z"/>
  <w16cex:commentExtensible w16cex:durableId="6B032005" w16cex:dateUtc="2020-06-22T07:20:35.7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687695" w16cid:durableId="7421130F"/>
  <w16cid:commentId w16cid:paraId="7F71B279" w16cid:durableId="4599480F"/>
  <w16cid:commentId w16cid:paraId="6A12BB19" w16cid:durableId="34D3BD0C"/>
  <w16cid:commentId w16cid:paraId="6E161F5D" w16cid:durableId="4A83DE87"/>
  <w16cid:commentId w16cid:paraId="524BD571" w16cid:durableId="17186041"/>
  <w16cid:commentId w16cid:paraId="1868C28F" w16cid:durableId="2DE6FF8E"/>
  <w16cid:commentId w16cid:paraId="01E68A16" w16cid:durableId="7CE520DD"/>
  <w16cid:commentId w16cid:paraId="7B0F9B70" w16cid:durableId="076F7E90"/>
  <w16cid:commentId w16cid:paraId="3A9B8C2F" w16cid:durableId="2F66BB5A"/>
  <w16cid:commentId w16cid:paraId="40B04B95" w16cid:durableId="73A33CC4"/>
  <w16cid:commentId w16cid:paraId="60498544" w16cid:durableId="70E4CD6C"/>
  <w16cid:commentId w16cid:paraId="2773EF42" w16cid:durableId="06620E69"/>
  <w16cid:commentId w16cid:paraId="1C8C23F9" w16cid:durableId="3FF7D29D"/>
  <w16cid:commentId w16cid:paraId="26C23241" w16cid:durableId="6918E2CD"/>
  <w16cid:commentId w16cid:paraId="5336AC00" w16cid:durableId="75F58A3F"/>
  <w16cid:commentId w16cid:paraId="0F1D7CBB" w16cid:durableId="6B0320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A20A" w14:textId="77777777" w:rsidR="00AE1F9E" w:rsidRDefault="00AE1F9E" w:rsidP="00BF0D0C">
      <w:r>
        <w:separator/>
      </w:r>
    </w:p>
  </w:endnote>
  <w:endnote w:type="continuationSeparator" w:id="0">
    <w:p w14:paraId="285B1503" w14:textId="77777777" w:rsidR="00AE1F9E" w:rsidRDefault="00AE1F9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DA1BAB" w14:paraId="42050CB3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130CC4CD" w14:textId="77777777" w:rsidR="00DA1BAB" w:rsidRPr="00E7324F" w:rsidRDefault="00DA1BAB" w:rsidP="006F5D6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DA1BAB" w14:paraId="46768FEB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1BA248B5" w14:textId="77777777" w:rsidR="00DA1BAB" w:rsidRPr="00AE6456" w:rsidRDefault="00DA1BAB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3E873999" w14:textId="77777777" w:rsidR="00DA1BAB" w:rsidRDefault="00DA1BAB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55BFDB1" w14:textId="77777777" w:rsidR="00DA1BAB" w:rsidRDefault="00DA1BAB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6E0EF9D" wp14:editId="162B7673">
                <wp:extent cx="1709420" cy="942975"/>
                <wp:effectExtent l="0" t="0" r="0" b="0"/>
                <wp:docPr id="4712803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E78751" w14:textId="77777777" w:rsidR="00DA1BAB" w:rsidRPr="00AE6456" w:rsidRDefault="00DA1BAB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DA1BAB" w14:paraId="62A75F99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ECAA31B" w14:textId="77777777" w:rsidR="00DA1BAB" w:rsidRPr="00E7324F" w:rsidRDefault="00DA1BAB" w:rsidP="009D21BC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DA1BAB" w14:paraId="26D719D1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650468DA" w14:textId="77777777" w:rsidR="00DA1BAB" w:rsidRPr="00AE6456" w:rsidRDefault="00DA1BAB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759BC14" w14:textId="77777777" w:rsidR="00DA1BAB" w:rsidRDefault="00DA1BAB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2FBD1CFD" w14:textId="77777777" w:rsidR="00DA1BAB" w:rsidRDefault="00DA1BAB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A9AD7AB" wp14:editId="366EF461">
                <wp:extent cx="1709420" cy="942975"/>
                <wp:effectExtent l="0" t="0" r="0" b="0"/>
                <wp:docPr id="33772008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DCE676" w14:textId="77777777" w:rsidR="00DA1BAB" w:rsidRPr="00AE6456" w:rsidRDefault="00DA1BAB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DA1BAB" w14:paraId="1B5E47D9" w14:textId="77777777" w:rsidTr="40113812">
      <w:trPr>
        <w:trHeight w:val="411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5D6C40E" w14:textId="77777777" w:rsidR="00DA1BAB" w:rsidRPr="00E7324F" w:rsidRDefault="00DA1BAB" w:rsidP="001F12DA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DA1BAB" w14:paraId="5030A205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46A27F7A" w14:textId="77777777" w:rsidR="00DA1BAB" w:rsidRPr="00AE6456" w:rsidRDefault="00DA1BAB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BD8F931" w14:textId="77777777" w:rsidR="00DA1BAB" w:rsidRDefault="00DA1BAB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8E7D592" w14:textId="77777777" w:rsidR="00DA1BAB" w:rsidRDefault="00DA1BAB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510E076" wp14:editId="1C4D7462">
                <wp:extent cx="1709420" cy="942975"/>
                <wp:effectExtent l="0" t="0" r="0" b="0"/>
                <wp:docPr id="126263257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C8AA0D" w14:textId="77777777" w:rsidR="00DA1BAB" w:rsidRPr="00AE6456" w:rsidRDefault="00DA1BAB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D7D3" w14:textId="77777777" w:rsidR="00AE1F9E" w:rsidRDefault="00AE1F9E" w:rsidP="00BF0D0C">
      <w:r>
        <w:separator/>
      </w:r>
    </w:p>
  </w:footnote>
  <w:footnote w:type="continuationSeparator" w:id="0">
    <w:p w14:paraId="57F88A4B" w14:textId="77777777" w:rsidR="00AE1F9E" w:rsidRDefault="00AE1F9E" w:rsidP="00BF0D0C">
      <w:r>
        <w:continuationSeparator/>
      </w:r>
    </w:p>
  </w:footnote>
  <w:footnote w:id="1">
    <w:p w14:paraId="069E5E92" w14:textId="77777777" w:rsidR="00DA1BAB" w:rsidRPr="000F558A" w:rsidRDefault="00DA1BAB">
      <w:pPr>
        <w:pStyle w:val="Tekstprzypisudolnego"/>
        <w:rPr>
          <w:lang w:val="pl-PL"/>
        </w:rPr>
      </w:pPr>
      <w:r w:rsidRPr="005970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97075">
        <w:rPr>
          <w:rFonts w:ascii="Calibri" w:hAnsi="Calibri" w:cs="Calibri"/>
          <w:sz w:val="18"/>
          <w:szCs w:val="18"/>
        </w:rPr>
        <w:t xml:space="preserve"> </w:t>
      </w:r>
      <w:r w:rsidRPr="00597075">
        <w:rPr>
          <w:rFonts w:ascii="Calibri" w:hAnsi="Calibri" w:cs="Calibri"/>
          <w:sz w:val="18"/>
          <w:szCs w:val="18"/>
          <w:lang w:val="pl-PL"/>
        </w:rPr>
        <w:t>Liczbę</w:t>
      </w:r>
      <w:r w:rsidRPr="00597075">
        <w:rPr>
          <w:rFonts w:ascii="Calibri" w:hAnsi="Calibri" w:cs="Calibri"/>
          <w:sz w:val="18"/>
          <w:szCs w:val="18"/>
        </w:rPr>
        <w:t xml:space="preserve"> należy dostosować do osób uprawnionych do reprezentowania i zaciągania zobowiązań w przedsiębiorstwie</w:t>
      </w:r>
    </w:p>
  </w:footnote>
  <w:footnote w:id="2">
    <w:p w14:paraId="64C12953" w14:textId="77777777" w:rsidR="00DA1BAB" w:rsidRPr="00A1484C" w:rsidRDefault="00DA1BAB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484C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3">
    <w:p w14:paraId="19089BEE" w14:textId="77777777" w:rsidR="00DA1BAB" w:rsidRPr="002913A7" w:rsidRDefault="00DA1BAB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</w:t>
      </w:r>
      <w:r w:rsidRPr="002913A7">
        <w:rPr>
          <w:rFonts w:asciiTheme="minorHAnsi" w:hAnsiTheme="minorHAnsi"/>
          <w:sz w:val="18"/>
          <w:szCs w:val="18"/>
          <w:lang w:val="pl-PL"/>
        </w:rPr>
        <w:t>Dotyczy tylko Wykonawców prowadzących rachunek VAT zgodnie z oświadczeniem złożonym w par. 5 ust. 1 oraz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8AA1" w14:textId="77777777" w:rsidR="00DA1BAB" w:rsidRDefault="00DA1BAB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B1BCAB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0A1CB" w14:textId="77777777" w:rsidR="00DA1BAB" w:rsidRPr="001435D3" w:rsidRDefault="00DA1BA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1BCAB" id="Rectangle 15" o:spid="_x0000_s1028" style="position:absolute;margin-left:539.15pt;margin-top:561.8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FC0A1CB" w14:textId="77777777" w:rsidR="00DA1BAB" w:rsidRPr="001435D3" w:rsidRDefault="00DA1BA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25640373" wp14:editId="07777777">
          <wp:extent cx="1790700" cy="8077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 w:rsidRPr="004A7616">
      <w:rPr>
        <w:noProof/>
        <w:lang w:eastAsia="pl-PL"/>
      </w:rPr>
      <w:drawing>
        <wp:inline distT="0" distB="0" distL="0" distR="0" wp14:anchorId="026672EA" wp14:editId="07777777">
          <wp:extent cx="2155190" cy="717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8E32" w14:textId="77777777" w:rsidR="00DA1BAB" w:rsidRDefault="00DA1BAB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96212F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98A8" w14:textId="77777777" w:rsidR="00DA1BAB" w:rsidRPr="001435D3" w:rsidRDefault="00DA1BA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6212F" id="Rectangle 17" o:spid="_x0000_s1029" style="position:absolute;margin-left:539.15pt;margin-top:561.8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71F798A8" w14:textId="77777777" w:rsidR="00DA1BAB" w:rsidRPr="001435D3" w:rsidRDefault="00DA1BA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3B92C31A" wp14:editId="07777777">
          <wp:extent cx="1790700" cy="80772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7616">
      <w:rPr>
        <w:noProof/>
        <w:lang w:eastAsia="pl-PL"/>
      </w:rPr>
      <w:drawing>
        <wp:inline distT="0" distB="0" distL="0" distR="0" wp14:anchorId="28044E55" wp14:editId="07777777">
          <wp:extent cx="2155190" cy="71755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4D34" w14:textId="77777777" w:rsidR="00DA1BAB" w:rsidRDefault="00DA1BAB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331DD0" wp14:editId="07777777">
              <wp:simplePos x="0" y="0"/>
              <wp:positionH relativeFrom="page">
                <wp:posOffset>6845935</wp:posOffset>
              </wp:positionH>
              <wp:positionV relativeFrom="page">
                <wp:posOffset>7049770</wp:posOffset>
              </wp:positionV>
              <wp:extent cx="523875" cy="2183130"/>
              <wp:effectExtent l="0" t="1270" r="254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E008" w14:textId="77777777" w:rsidR="00DA1BAB" w:rsidRPr="001435D3" w:rsidRDefault="00DA1BA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31DD0" id="Rectangle 6" o:spid="_x0000_s1030" style="position:absolute;margin-left:539.05pt;margin-top:555.1pt;width:41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6E5E008" w14:textId="77777777" w:rsidR="00DA1BAB" w:rsidRPr="001435D3" w:rsidRDefault="00DA1BA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 w:rsidRPr="00C912C9">
      <w:rPr>
        <w:noProof/>
        <w:lang w:eastAsia="pl-PL"/>
      </w:rPr>
      <w:drawing>
        <wp:inline distT="0" distB="0" distL="0" distR="0" wp14:anchorId="3CE2BFA3" wp14:editId="07777777">
          <wp:extent cx="4801870" cy="9385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9"/>
    <w:multiLevelType w:val="hybridMultilevel"/>
    <w:tmpl w:val="EF9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23F"/>
    <w:multiLevelType w:val="hybridMultilevel"/>
    <w:tmpl w:val="8EC0FCA4"/>
    <w:lvl w:ilvl="0" w:tplc="6E9E3D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49609C"/>
    <w:multiLevelType w:val="hybridMultilevel"/>
    <w:tmpl w:val="EDD6BE1A"/>
    <w:lvl w:ilvl="0" w:tplc="D03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55567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7FE"/>
    <w:multiLevelType w:val="hybridMultilevel"/>
    <w:tmpl w:val="BEC03FC2"/>
    <w:lvl w:ilvl="0" w:tplc="83D2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C17F5"/>
    <w:multiLevelType w:val="hybridMultilevel"/>
    <w:tmpl w:val="70B67948"/>
    <w:lvl w:ilvl="0" w:tplc="E2BA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74C5A"/>
    <w:multiLevelType w:val="hybridMultilevel"/>
    <w:tmpl w:val="49162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90C18"/>
    <w:multiLevelType w:val="hybridMultilevel"/>
    <w:tmpl w:val="CE481F96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47317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6E45"/>
    <w:multiLevelType w:val="hybridMultilevel"/>
    <w:tmpl w:val="2B640A64"/>
    <w:lvl w:ilvl="0" w:tplc="044C11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87C7A"/>
    <w:multiLevelType w:val="hybridMultilevel"/>
    <w:tmpl w:val="FC34196A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6AC2"/>
    <w:multiLevelType w:val="hybridMultilevel"/>
    <w:tmpl w:val="1AB4DA88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748D7"/>
    <w:multiLevelType w:val="hybridMultilevel"/>
    <w:tmpl w:val="A730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474BE"/>
    <w:multiLevelType w:val="hybridMultilevel"/>
    <w:tmpl w:val="D9B80C30"/>
    <w:lvl w:ilvl="0" w:tplc="0415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4911496A"/>
    <w:multiLevelType w:val="hybridMultilevel"/>
    <w:tmpl w:val="ADC607AE"/>
    <w:lvl w:ilvl="0" w:tplc="A83A2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663A4"/>
    <w:multiLevelType w:val="hybridMultilevel"/>
    <w:tmpl w:val="B34C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AAE"/>
    <w:multiLevelType w:val="hybridMultilevel"/>
    <w:tmpl w:val="FCAAA9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D7324F"/>
    <w:multiLevelType w:val="hybridMultilevel"/>
    <w:tmpl w:val="12DE1830"/>
    <w:lvl w:ilvl="0" w:tplc="40648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3AA7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F21AF"/>
    <w:multiLevelType w:val="hybridMultilevel"/>
    <w:tmpl w:val="C0A64E8E"/>
    <w:lvl w:ilvl="0" w:tplc="76D0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C107CE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257D5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4298"/>
    <w:multiLevelType w:val="hybridMultilevel"/>
    <w:tmpl w:val="8E9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C60"/>
    <w:multiLevelType w:val="hybridMultilevel"/>
    <w:tmpl w:val="E71475EE"/>
    <w:lvl w:ilvl="0" w:tplc="C42E8B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7366"/>
    <w:multiLevelType w:val="hybridMultilevel"/>
    <w:tmpl w:val="CEDAF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14D9F"/>
    <w:multiLevelType w:val="hybridMultilevel"/>
    <w:tmpl w:val="2B8AA0AA"/>
    <w:lvl w:ilvl="0" w:tplc="8774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739E5"/>
    <w:multiLevelType w:val="hybridMultilevel"/>
    <w:tmpl w:val="883C08B0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32"/>
  </w:num>
  <w:num w:numId="5">
    <w:abstractNumId w:val="20"/>
  </w:num>
  <w:num w:numId="6">
    <w:abstractNumId w:val="16"/>
  </w:num>
  <w:num w:numId="7">
    <w:abstractNumId w:val="34"/>
  </w:num>
  <w:num w:numId="8">
    <w:abstractNumId w:val="3"/>
  </w:num>
  <w:num w:numId="9">
    <w:abstractNumId w:val="17"/>
  </w:num>
  <w:num w:numId="10">
    <w:abstractNumId w:val="35"/>
  </w:num>
  <w:num w:numId="11">
    <w:abstractNumId w:val="6"/>
  </w:num>
  <w:num w:numId="12">
    <w:abstractNumId w:val="0"/>
  </w:num>
  <w:num w:numId="13">
    <w:abstractNumId w:val="22"/>
  </w:num>
  <w:num w:numId="14">
    <w:abstractNumId w:val="8"/>
  </w:num>
  <w:num w:numId="15">
    <w:abstractNumId w:val="7"/>
  </w:num>
  <w:num w:numId="16">
    <w:abstractNumId w:val="19"/>
  </w:num>
  <w:num w:numId="17">
    <w:abstractNumId w:val="31"/>
  </w:num>
  <w:num w:numId="18">
    <w:abstractNumId w:val="28"/>
  </w:num>
  <w:num w:numId="19">
    <w:abstractNumId w:val="23"/>
  </w:num>
  <w:num w:numId="20">
    <w:abstractNumId w:val="5"/>
  </w:num>
  <w:num w:numId="21">
    <w:abstractNumId w:val="10"/>
  </w:num>
  <w:num w:numId="22">
    <w:abstractNumId w:val="25"/>
  </w:num>
  <w:num w:numId="23">
    <w:abstractNumId w:val="2"/>
  </w:num>
  <w:num w:numId="24">
    <w:abstractNumId w:val="33"/>
  </w:num>
  <w:num w:numId="25">
    <w:abstractNumId w:val="21"/>
  </w:num>
  <w:num w:numId="26">
    <w:abstractNumId w:val="9"/>
  </w:num>
  <w:num w:numId="27">
    <w:abstractNumId w:val="4"/>
  </w:num>
  <w:num w:numId="28">
    <w:abstractNumId w:val="11"/>
  </w:num>
  <w:num w:numId="29">
    <w:abstractNumId w:val="12"/>
  </w:num>
  <w:num w:numId="30">
    <w:abstractNumId w:val="27"/>
  </w:num>
  <w:num w:numId="31">
    <w:abstractNumId w:val="29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3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Śmigielska">
    <w15:presenceInfo w15:providerId="AD" w15:userId="S-1-5-21-1000423230-1324061279-4218623834-36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B50"/>
    <w:rsid w:val="00002298"/>
    <w:rsid w:val="00005043"/>
    <w:rsid w:val="0000654B"/>
    <w:rsid w:val="00006897"/>
    <w:rsid w:val="00007FD0"/>
    <w:rsid w:val="00011E42"/>
    <w:rsid w:val="0001411D"/>
    <w:rsid w:val="00014ED9"/>
    <w:rsid w:val="00017863"/>
    <w:rsid w:val="00017ED3"/>
    <w:rsid w:val="0002194A"/>
    <w:rsid w:val="000257F1"/>
    <w:rsid w:val="00026265"/>
    <w:rsid w:val="00030020"/>
    <w:rsid w:val="000302B8"/>
    <w:rsid w:val="00030F3B"/>
    <w:rsid w:val="00032F67"/>
    <w:rsid w:val="000376FF"/>
    <w:rsid w:val="00037912"/>
    <w:rsid w:val="00041CCC"/>
    <w:rsid w:val="000439E1"/>
    <w:rsid w:val="0004528F"/>
    <w:rsid w:val="0004597C"/>
    <w:rsid w:val="000467DF"/>
    <w:rsid w:val="00047F96"/>
    <w:rsid w:val="000508F1"/>
    <w:rsid w:val="00052100"/>
    <w:rsid w:val="0005228F"/>
    <w:rsid w:val="000538D9"/>
    <w:rsid w:val="000546A8"/>
    <w:rsid w:val="00056D1D"/>
    <w:rsid w:val="00057899"/>
    <w:rsid w:val="000602BB"/>
    <w:rsid w:val="00060746"/>
    <w:rsid w:val="0006082A"/>
    <w:rsid w:val="00061EFE"/>
    <w:rsid w:val="00062C91"/>
    <w:rsid w:val="000648B2"/>
    <w:rsid w:val="00065419"/>
    <w:rsid w:val="0006699C"/>
    <w:rsid w:val="00070BBA"/>
    <w:rsid w:val="00073CD1"/>
    <w:rsid w:val="00074B4F"/>
    <w:rsid w:val="00076C4E"/>
    <w:rsid w:val="00077B1B"/>
    <w:rsid w:val="000801A7"/>
    <w:rsid w:val="000806A8"/>
    <w:rsid w:val="00081D3D"/>
    <w:rsid w:val="0008425A"/>
    <w:rsid w:val="00086416"/>
    <w:rsid w:val="00087961"/>
    <w:rsid w:val="0009045C"/>
    <w:rsid w:val="00090D99"/>
    <w:rsid w:val="0009254E"/>
    <w:rsid w:val="00094E47"/>
    <w:rsid w:val="00095E9F"/>
    <w:rsid w:val="00096980"/>
    <w:rsid w:val="000A1029"/>
    <w:rsid w:val="000A1646"/>
    <w:rsid w:val="000A1B14"/>
    <w:rsid w:val="000A3227"/>
    <w:rsid w:val="000A42AE"/>
    <w:rsid w:val="000A589A"/>
    <w:rsid w:val="000B0070"/>
    <w:rsid w:val="000B0D92"/>
    <w:rsid w:val="000B1200"/>
    <w:rsid w:val="000B3EBC"/>
    <w:rsid w:val="000B5765"/>
    <w:rsid w:val="000B7339"/>
    <w:rsid w:val="000B7E20"/>
    <w:rsid w:val="000C07A4"/>
    <w:rsid w:val="000C255A"/>
    <w:rsid w:val="000C280B"/>
    <w:rsid w:val="000C5E69"/>
    <w:rsid w:val="000C6DF1"/>
    <w:rsid w:val="000C6E1A"/>
    <w:rsid w:val="000C76E8"/>
    <w:rsid w:val="000D0953"/>
    <w:rsid w:val="000D568F"/>
    <w:rsid w:val="000D7772"/>
    <w:rsid w:val="000E0CBD"/>
    <w:rsid w:val="000E3ECD"/>
    <w:rsid w:val="000F02FC"/>
    <w:rsid w:val="000F2CC4"/>
    <w:rsid w:val="000F3CD7"/>
    <w:rsid w:val="000F522D"/>
    <w:rsid w:val="000F558A"/>
    <w:rsid w:val="000F7B41"/>
    <w:rsid w:val="000F7E84"/>
    <w:rsid w:val="00101D1F"/>
    <w:rsid w:val="0010782B"/>
    <w:rsid w:val="00112500"/>
    <w:rsid w:val="001137B9"/>
    <w:rsid w:val="001139E0"/>
    <w:rsid w:val="00114AB8"/>
    <w:rsid w:val="00114D8A"/>
    <w:rsid w:val="001178AD"/>
    <w:rsid w:val="0012484E"/>
    <w:rsid w:val="00125088"/>
    <w:rsid w:val="0012792F"/>
    <w:rsid w:val="001302C0"/>
    <w:rsid w:val="00130383"/>
    <w:rsid w:val="0013049F"/>
    <w:rsid w:val="00130DF7"/>
    <w:rsid w:val="0013160C"/>
    <w:rsid w:val="00137EC0"/>
    <w:rsid w:val="00141A62"/>
    <w:rsid w:val="00141AD3"/>
    <w:rsid w:val="00142FEA"/>
    <w:rsid w:val="001435D3"/>
    <w:rsid w:val="00143AE3"/>
    <w:rsid w:val="0014505C"/>
    <w:rsid w:val="001459AE"/>
    <w:rsid w:val="00146370"/>
    <w:rsid w:val="001463DF"/>
    <w:rsid w:val="00146FF0"/>
    <w:rsid w:val="001479E3"/>
    <w:rsid w:val="00150E85"/>
    <w:rsid w:val="001531EB"/>
    <w:rsid w:val="00160E5A"/>
    <w:rsid w:val="001612AC"/>
    <w:rsid w:val="00161366"/>
    <w:rsid w:val="001626C2"/>
    <w:rsid w:val="001676E1"/>
    <w:rsid w:val="001703E7"/>
    <w:rsid w:val="001709A9"/>
    <w:rsid w:val="00170B75"/>
    <w:rsid w:val="00172C66"/>
    <w:rsid w:val="001738F6"/>
    <w:rsid w:val="00174D36"/>
    <w:rsid w:val="001760EB"/>
    <w:rsid w:val="00176ADC"/>
    <w:rsid w:val="00180B95"/>
    <w:rsid w:val="0018211B"/>
    <w:rsid w:val="0018298A"/>
    <w:rsid w:val="001855FD"/>
    <w:rsid w:val="00192739"/>
    <w:rsid w:val="00193249"/>
    <w:rsid w:val="00195209"/>
    <w:rsid w:val="00195332"/>
    <w:rsid w:val="00195B19"/>
    <w:rsid w:val="001976EB"/>
    <w:rsid w:val="00197F32"/>
    <w:rsid w:val="001A1CF6"/>
    <w:rsid w:val="001A2319"/>
    <w:rsid w:val="001A3792"/>
    <w:rsid w:val="001A42F6"/>
    <w:rsid w:val="001A4B53"/>
    <w:rsid w:val="001A6CC5"/>
    <w:rsid w:val="001B15B9"/>
    <w:rsid w:val="001B2816"/>
    <w:rsid w:val="001B486C"/>
    <w:rsid w:val="001B5D36"/>
    <w:rsid w:val="001B6B83"/>
    <w:rsid w:val="001B7227"/>
    <w:rsid w:val="001B7A82"/>
    <w:rsid w:val="001B7B01"/>
    <w:rsid w:val="001C0D79"/>
    <w:rsid w:val="001C3D63"/>
    <w:rsid w:val="001C6D53"/>
    <w:rsid w:val="001C7785"/>
    <w:rsid w:val="001D0C88"/>
    <w:rsid w:val="001D4946"/>
    <w:rsid w:val="001D5901"/>
    <w:rsid w:val="001E070B"/>
    <w:rsid w:val="001E29A5"/>
    <w:rsid w:val="001E409F"/>
    <w:rsid w:val="001F12DA"/>
    <w:rsid w:val="001F1716"/>
    <w:rsid w:val="001F2C92"/>
    <w:rsid w:val="001F3B85"/>
    <w:rsid w:val="001F5284"/>
    <w:rsid w:val="001F654B"/>
    <w:rsid w:val="00202966"/>
    <w:rsid w:val="00204B28"/>
    <w:rsid w:val="002050D8"/>
    <w:rsid w:val="00213566"/>
    <w:rsid w:val="00213BBA"/>
    <w:rsid w:val="00222F0F"/>
    <w:rsid w:val="00225E19"/>
    <w:rsid w:val="00226B9D"/>
    <w:rsid w:val="002272FF"/>
    <w:rsid w:val="00232E2A"/>
    <w:rsid w:val="00240D74"/>
    <w:rsid w:val="0024157C"/>
    <w:rsid w:val="00244DC0"/>
    <w:rsid w:val="00246556"/>
    <w:rsid w:val="002542D2"/>
    <w:rsid w:val="002558C0"/>
    <w:rsid w:val="0026605C"/>
    <w:rsid w:val="002664D7"/>
    <w:rsid w:val="00267460"/>
    <w:rsid w:val="0026797F"/>
    <w:rsid w:val="00267BD8"/>
    <w:rsid w:val="002708C4"/>
    <w:rsid w:val="00271A2A"/>
    <w:rsid w:val="00272C00"/>
    <w:rsid w:val="00275762"/>
    <w:rsid w:val="002769A0"/>
    <w:rsid w:val="00280A29"/>
    <w:rsid w:val="00281DEF"/>
    <w:rsid w:val="00282603"/>
    <w:rsid w:val="002913A7"/>
    <w:rsid w:val="00291BCC"/>
    <w:rsid w:val="002920F4"/>
    <w:rsid w:val="00292C50"/>
    <w:rsid w:val="0029421C"/>
    <w:rsid w:val="00294EF5"/>
    <w:rsid w:val="002A207C"/>
    <w:rsid w:val="002A263C"/>
    <w:rsid w:val="002A3CAA"/>
    <w:rsid w:val="002A42C2"/>
    <w:rsid w:val="002A47C9"/>
    <w:rsid w:val="002B22FA"/>
    <w:rsid w:val="002B3FA9"/>
    <w:rsid w:val="002B546A"/>
    <w:rsid w:val="002B6744"/>
    <w:rsid w:val="002B6ADF"/>
    <w:rsid w:val="002C1D4F"/>
    <w:rsid w:val="002C22F9"/>
    <w:rsid w:val="002C3919"/>
    <w:rsid w:val="002C48BC"/>
    <w:rsid w:val="002C4A4B"/>
    <w:rsid w:val="002C5256"/>
    <w:rsid w:val="002C5D6B"/>
    <w:rsid w:val="002C663D"/>
    <w:rsid w:val="002D0DE1"/>
    <w:rsid w:val="002D63E0"/>
    <w:rsid w:val="002D6CBF"/>
    <w:rsid w:val="002D774E"/>
    <w:rsid w:val="002E2E25"/>
    <w:rsid w:val="002E3C8E"/>
    <w:rsid w:val="002E6F34"/>
    <w:rsid w:val="002E6F93"/>
    <w:rsid w:val="002E7A67"/>
    <w:rsid w:val="002F0D8B"/>
    <w:rsid w:val="002F56A1"/>
    <w:rsid w:val="002F5A7C"/>
    <w:rsid w:val="002F62B9"/>
    <w:rsid w:val="00302AAB"/>
    <w:rsid w:val="00303A42"/>
    <w:rsid w:val="00304065"/>
    <w:rsid w:val="00304BB4"/>
    <w:rsid w:val="0030791A"/>
    <w:rsid w:val="00311044"/>
    <w:rsid w:val="00311594"/>
    <w:rsid w:val="003123DB"/>
    <w:rsid w:val="0031257C"/>
    <w:rsid w:val="003126C9"/>
    <w:rsid w:val="00317A7D"/>
    <w:rsid w:val="003237DE"/>
    <w:rsid w:val="00324A01"/>
    <w:rsid w:val="00325AFB"/>
    <w:rsid w:val="003344B2"/>
    <w:rsid w:val="00336D6E"/>
    <w:rsid w:val="003376CF"/>
    <w:rsid w:val="00337BB9"/>
    <w:rsid w:val="00337F33"/>
    <w:rsid w:val="00341331"/>
    <w:rsid w:val="00342E0C"/>
    <w:rsid w:val="00343076"/>
    <w:rsid w:val="0034667F"/>
    <w:rsid w:val="00346B2C"/>
    <w:rsid w:val="00350798"/>
    <w:rsid w:val="003538D8"/>
    <w:rsid w:val="0035566D"/>
    <w:rsid w:val="00360619"/>
    <w:rsid w:val="003624F1"/>
    <w:rsid w:val="00363189"/>
    <w:rsid w:val="0036664B"/>
    <w:rsid w:val="003717C8"/>
    <w:rsid w:val="00373B37"/>
    <w:rsid w:val="003754E9"/>
    <w:rsid w:val="00377FDA"/>
    <w:rsid w:val="00380145"/>
    <w:rsid w:val="003822BD"/>
    <w:rsid w:val="003852AD"/>
    <w:rsid w:val="00387EB1"/>
    <w:rsid w:val="00391A5E"/>
    <w:rsid w:val="00391A91"/>
    <w:rsid w:val="00392D7B"/>
    <w:rsid w:val="003948C1"/>
    <w:rsid w:val="00394F39"/>
    <w:rsid w:val="00397FC9"/>
    <w:rsid w:val="003A347F"/>
    <w:rsid w:val="003A354B"/>
    <w:rsid w:val="003A4B4A"/>
    <w:rsid w:val="003A5569"/>
    <w:rsid w:val="003A64DD"/>
    <w:rsid w:val="003A769E"/>
    <w:rsid w:val="003B067F"/>
    <w:rsid w:val="003B09EE"/>
    <w:rsid w:val="003B1157"/>
    <w:rsid w:val="003B5450"/>
    <w:rsid w:val="003B56F5"/>
    <w:rsid w:val="003B7D52"/>
    <w:rsid w:val="003C0AB7"/>
    <w:rsid w:val="003C233A"/>
    <w:rsid w:val="003C4144"/>
    <w:rsid w:val="003C4832"/>
    <w:rsid w:val="003C5EDB"/>
    <w:rsid w:val="003D7671"/>
    <w:rsid w:val="003E0688"/>
    <w:rsid w:val="003E21EC"/>
    <w:rsid w:val="003E2771"/>
    <w:rsid w:val="003E3B21"/>
    <w:rsid w:val="003E3E9F"/>
    <w:rsid w:val="003E41A4"/>
    <w:rsid w:val="0040307D"/>
    <w:rsid w:val="0040326A"/>
    <w:rsid w:val="0040451F"/>
    <w:rsid w:val="00406CAA"/>
    <w:rsid w:val="004074E2"/>
    <w:rsid w:val="00407BBD"/>
    <w:rsid w:val="00414B58"/>
    <w:rsid w:val="00415698"/>
    <w:rsid w:val="0042157A"/>
    <w:rsid w:val="0042293C"/>
    <w:rsid w:val="00422F77"/>
    <w:rsid w:val="0042361B"/>
    <w:rsid w:val="004247A4"/>
    <w:rsid w:val="00431605"/>
    <w:rsid w:val="00432F93"/>
    <w:rsid w:val="00433F05"/>
    <w:rsid w:val="00440FF2"/>
    <w:rsid w:val="00442AF1"/>
    <w:rsid w:val="00442C1E"/>
    <w:rsid w:val="00442C3C"/>
    <w:rsid w:val="00444572"/>
    <w:rsid w:val="00444D7B"/>
    <w:rsid w:val="0044793F"/>
    <w:rsid w:val="00450857"/>
    <w:rsid w:val="00451939"/>
    <w:rsid w:val="00451E1E"/>
    <w:rsid w:val="00451FC4"/>
    <w:rsid w:val="00453A7E"/>
    <w:rsid w:val="00453D75"/>
    <w:rsid w:val="00454CFF"/>
    <w:rsid w:val="00455B96"/>
    <w:rsid w:val="00456745"/>
    <w:rsid w:val="00456780"/>
    <w:rsid w:val="004567F6"/>
    <w:rsid w:val="00456F18"/>
    <w:rsid w:val="00456FF7"/>
    <w:rsid w:val="004576B7"/>
    <w:rsid w:val="00460157"/>
    <w:rsid w:val="00460B6B"/>
    <w:rsid w:val="00460BE1"/>
    <w:rsid w:val="004616BE"/>
    <w:rsid w:val="00461CDA"/>
    <w:rsid w:val="00464323"/>
    <w:rsid w:val="00465EDB"/>
    <w:rsid w:val="00467DF5"/>
    <w:rsid w:val="00472565"/>
    <w:rsid w:val="00482177"/>
    <w:rsid w:val="00484AAF"/>
    <w:rsid w:val="00485B1B"/>
    <w:rsid w:val="00490069"/>
    <w:rsid w:val="00490244"/>
    <w:rsid w:val="004918DD"/>
    <w:rsid w:val="00491C5D"/>
    <w:rsid w:val="00491E07"/>
    <w:rsid w:val="00493070"/>
    <w:rsid w:val="0049364B"/>
    <w:rsid w:val="00496B28"/>
    <w:rsid w:val="004A0B2D"/>
    <w:rsid w:val="004A1930"/>
    <w:rsid w:val="004A336F"/>
    <w:rsid w:val="004A59F0"/>
    <w:rsid w:val="004B1A63"/>
    <w:rsid w:val="004B1CDC"/>
    <w:rsid w:val="004B1E28"/>
    <w:rsid w:val="004B2681"/>
    <w:rsid w:val="004B33A0"/>
    <w:rsid w:val="004C0F15"/>
    <w:rsid w:val="004C1C42"/>
    <w:rsid w:val="004C4A74"/>
    <w:rsid w:val="004C5CC5"/>
    <w:rsid w:val="004C6195"/>
    <w:rsid w:val="004C6211"/>
    <w:rsid w:val="004C6FDF"/>
    <w:rsid w:val="004C705A"/>
    <w:rsid w:val="004C7B80"/>
    <w:rsid w:val="004D20A3"/>
    <w:rsid w:val="004D322D"/>
    <w:rsid w:val="004D5887"/>
    <w:rsid w:val="004D593B"/>
    <w:rsid w:val="004D65DD"/>
    <w:rsid w:val="004E0602"/>
    <w:rsid w:val="004E1C88"/>
    <w:rsid w:val="004E4CFA"/>
    <w:rsid w:val="004E517B"/>
    <w:rsid w:val="004F0517"/>
    <w:rsid w:val="004F3145"/>
    <w:rsid w:val="004F6507"/>
    <w:rsid w:val="004F657F"/>
    <w:rsid w:val="00502148"/>
    <w:rsid w:val="00507F22"/>
    <w:rsid w:val="0051177E"/>
    <w:rsid w:val="0051307A"/>
    <w:rsid w:val="005137DC"/>
    <w:rsid w:val="005153E8"/>
    <w:rsid w:val="00520C5D"/>
    <w:rsid w:val="00521D6F"/>
    <w:rsid w:val="00524C9F"/>
    <w:rsid w:val="00525236"/>
    <w:rsid w:val="00525CBF"/>
    <w:rsid w:val="00525D5F"/>
    <w:rsid w:val="00530BBF"/>
    <w:rsid w:val="0053307B"/>
    <w:rsid w:val="005335FF"/>
    <w:rsid w:val="00533CA8"/>
    <w:rsid w:val="0053404D"/>
    <w:rsid w:val="00537254"/>
    <w:rsid w:val="00537D27"/>
    <w:rsid w:val="005403B3"/>
    <w:rsid w:val="005405C1"/>
    <w:rsid w:val="00541E87"/>
    <w:rsid w:val="00543160"/>
    <w:rsid w:val="005438C7"/>
    <w:rsid w:val="00543D76"/>
    <w:rsid w:val="0054464F"/>
    <w:rsid w:val="005448E8"/>
    <w:rsid w:val="00545B01"/>
    <w:rsid w:val="00552C34"/>
    <w:rsid w:val="00553943"/>
    <w:rsid w:val="00553ECE"/>
    <w:rsid w:val="00555FE0"/>
    <w:rsid w:val="005569EC"/>
    <w:rsid w:val="00557D1C"/>
    <w:rsid w:val="00560B2E"/>
    <w:rsid w:val="00560F44"/>
    <w:rsid w:val="0056286A"/>
    <w:rsid w:val="00563646"/>
    <w:rsid w:val="00564DB7"/>
    <w:rsid w:val="00564F69"/>
    <w:rsid w:val="005651D5"/>
    <w:rsid w:val="0057051E"/>
    <w:rsid w:val="005711F4"/>
    <w:rsid w:val="00571558"/>
    <w:rsid w:val="0057455B"/>
    <w:rsid w:val="005751D5"/>
    <w:rsid w:val="0057615D"/>
    <w:rsid w:val="0057623B"/>
    <w:rsid w:val="00576FE8"/>
    <w:rsid w:val="00577073"/>
    <w:rsid w:val="005815C7"/>
    <w:rsid w:val="0058484A"/>
    <w:rsid w:val="005875ED"/>
    <w:rsid w:val="00597075"/>
    <w:rsid w:val="00597902"/>
    <w:rsid w:val="005A11F3"/>
    <w:rsid w:val="005A1C46"/>
    <w:rsid w:val="005A2197"/>
    <w:rsid w:val="005A427B"/>
    <w:rsid w:val="005A4E6E"/>
    <w:rsid w:val="005A5E24"/>
    <w:rsid w:val="005A622B"/>
    <w:rsid w:val="005B0CDA"/>
    <w:rsid w:val="005B75C9"/>
    <w:rsid w:val="005C0770"/>
    <w:rsid w:val="005C0F2F"/>
    <w:rsid w:val="005C1538"/>
    <w:rsid w:val="005C4A2D"/>
    <w:rsid w:val="005C4ACE"/>
    <w:rsid w:val="005C5BA1"/>
    <w:rsid w:val="005D0B3A"/>
    <w:rsid w:val="005D0BC9"/>
    <w:rsid w:val="005D49CA"/>
    <w:rsid w:val="005D6713"/>
    <w:rsid w:val="005D6CED"/>
    <w:rsid w:val="005E0085"/>
    <w:rsid w:val="005E1B1C"/>
    <w:rsid w:val="005E68B3"/>
    <w:rsid w:val="005F188B"/>
    <w:rsid w:val="005F1914"/>
    <w:rsid w:val="005F2234"/>
    <w:rsid w:val="005F25A9"/>
    <w:rsid w:val="005F30A5"/>
    <w:rsid w:val="005F345C"/>
    <w:rsid w:val="005F3788"/>
    <w:rsid w:val="005F3C1A"/>
    <w:rsid w:val="005F57E8"/>
    <w:rsid w:val="005F62FC"/>
    <w:rsid w:val="005F6803"/>
    <w:rsid w:val="005F7E38"/>
    <w:rsid w:val="006043F6"/>
    <w:rsid w:val="00605934"/>
    <w:rsid w:val="00606136"/>
    <w:rsid w:val="00606D39"/>
    <w:rsid w:val="00611CA0"/>
    <w:rsid w:val="0061272D"/>
    <w:rsid w:val="006133DF"/>
    <w:rsid w:val="0061368D"/>
    <w:rsid w:val="006155C3"/>
    <w:rsid w:val="00615B4B"/>
    <w:rsid w:val="006160D4"/>
    <w:rsid w:val="00616AEC"/>
    <w:rsid w:val="00620987"/>
    <w:rsid w:val="00620E5E"/>
    <w:rsid w:val="00624582"/>
    <w:rsid w:val="0062482E"/>
    <w:rsid w:val="00626285"/>
    <w:rsid w:val="00631FDF"/>
    <w:rsid w:val="00632F8B"/>
    <w:rsid w:val="006374E9"/>
    <w:rsid w:val="0063795E"/>
    <w:rsid w:val="006421E1"/>
    <w:rsid w:val="0064255B"/>
    <w:rsid w:val="006457DD"/>
    <w:rsid w:val="00650292"/>
    <w:rsid w:val="0065040A"/>
    <w:rsid w:val="006529C4"/>
    <w:rsid w:val="00654214"/>
    <w:rsid w:val="00654586"/>
    <w:rsid w:val="00656DA7"/>
    <w:rsid w:val="006577B3"/>
    <w:rsid w:val="006600E3"/>
    <w:rsid w:val="0066266F"/>
    <w:rsid w:val="006651F7"/>
    <w:rsid w:val="00665B86"/>
    <w:rsid w:val="0066679A"/>
    <w:rsid w:val="0066772B"/>
    <w:rsid w:val="00667BD8"/>
    <w:rsid w:val="00667E2C"/>
    <w:rsid w:val="00667E3F"/>
    <w:rsid w:val="00670E58"/>
    <w:rsid w:val="00674B92"/>
    <w:rsid w:val="00675647"/>
    <w:rsid w:val="00683526"/>
    <w:rsid w:val="00686C7E"/>
    <w:rsid w:val="00687D1A"/>
    <w:rsid w:val="006908BD"/>
    <w:rsid w:val="006909EE"/>
    <w:rsid w:val="006935EC"/>
    <w:rsid w:val="00694264"/>
    <w:rsid w:val="00696156"/>
    <w:rsid w:val="00697444"/>
    <w:rsid w:val="00697F64"/>
    <w:rsid w:val="006A0C16"/>
    <w:rsid w:val="006A1200"/>
    <w:rsid w:val="006A1BA8"/>
    <w:rsid w:val="006A25DB"/>
    <w:rsid w:val="006A2DB0"/>
    <w:rsid w:val="006A6107"/>
    <w:rsid w:val="006A7CB1"/>
    <w:rsid w:val="006B2186"/>
    <w:rsid w:val="006B28C2"/>
    <w:rsid w:val="006B5140"/>
    <w:rsid w:val="006B51D9"/>
    <w:rsid w:val="006B5618"/>
    <w:rsid w:val="006B6BBE"/>
    <w:rsid w:val="006C0229"/>
    <w:rsid w:val="006C17C9"/>
    <w:rsid w:val="006C2FB1"/>
    <w:rsid w:val="006C380A"/>
    <w:rsid w:val="006C40AC"/>
    <w:rsid w:val="006C54EE"/>
    <w:rsid w:val="006D04E1"/>
    <w:rsid w:val="006D05A4"/>
    <w:rsid w:val="006D07A0"/>
    <w:rsid w:val="006D1EAC"/>
    <w:rsid w:val="006D2B78"/>
    <w:rsid w:val="006D388D"/>
    <w:rsid w:val="006D5CCB"/>
    <w:rsid w:val="006D5FEF"/>
    <w:rsid w:val="006E1EB8"/>
    <w:rsid w:val="006E2E28"/>
    <w:rsid w:val="006E36DC"/>
    <w:rsid w:val="006E63B0"/>
    <w:rsid w:val="006E6696"/>
    <w:rsid w:val="006E7D1E"/>
    <w:rsid w:val="006F2999"/>
    <w:rsid w:val="006F3446"/>
    <w:rsid w:val="006F3C17"/>
    <w:rsid w:val="006F4D73"/>
    <w:rsid w:val="006F5687"/>
    <w:rsid w:val="006F593C"/>
    <w:rsid w:val="006F5D66"/>
    <w:rsid w:val="006F5FEB"/>
    <w:rsid w:val="007002C7"/>
    <w:rsid w:val="0070265B"/>
    <w:rsid w:val="0070319E"/>
    <w:rsid w:val="00704CFB"/>
    <w:rsid w:val="00705784"/>
    <w:rsid w:val="00705AFC"/>
    <w:rsid w:val="007141A3"/>
    <w:rsid w:val="00721B5D"/>
    <w:rsid w:val="00722646"/>
    <w:rsid w:val="007235D7"/>
    <w:rsid w:val="00725DFE"/>
    <w:rsid w:val="00731A08"/>
    <w:rsid w:val="00742DDD"/>
    <w:rsid w:val="00745BCD"/>
    <w:rsid w:val="00747C37"/>
    <w:rsid w:val="007500B4"/>
    <w:rsid w:val="00750214"/>
    <w:rsid w:val="0075042B"/>
    <w:rsid w:val="00750BD7"/>
    <w:rsid w:val="007513FB"/>
    <w:rsid w:val="00752827"/>
    <w:rsid w:val="007560E8"/>
    <w:rsid w:val="007606F8"/>
    <w:rsid w:val="007654DE"/>
    <w:rsid w:val="007664B8"/>
    <w:rsid w:val="0076736B"/>
    <w:rsid w:val="00770A1E"/>
    <w:rsid w:val="0077169B"/>
    <w:rsid w:val="00772988"/>
    <w:rsid w:val="007753F7"/>
    <w:rsid w:val="007755F2"/>
    <w:rsid w:val="00775731"/>
    <w:rsid w:val="0078294A"/>
    <w:rsid w:val="0078388B"/>
    <w:rsid w:val="0078645E"/>
    <w:rsid w:val="00787A7D"/>
    <w:rsid w:val="00791306"/>
    <w:rsid w:val="007926CF"/>
    <w:rsid w:val="0079423C"/>
    <w:rsid w:val="00794B86"/>
    <w:rsid w:val="007979A9"/>
    <w:rsid w:val="007A11AC"/>
    <w:rsid w:val="007A1F5B"/>
    <w:rsid w:val="007A3367"/>
    <w:rsid w:val="007A3471"/>
    <w:rsid w:val="007B1948"/>
    <w:rsid w:val="007B1DD3"/>
    <w:rsid w:val="007B460C"/>
    <w:rsid w:val="007B7ED2"/>
    <w:rsid w:val="007C0351"/>
    <w:rsid w:val="007C5B87"/>
    <w:rsid w:val="007C6FCA"/>
    <w:rsid w:val="007C7DF6"/>
    <w:rsid w:val="007D0A0C"/>
    <w:rsid w:val="007D1AA0"/>
    <w:rsid w:val="007D1F75"/>
    <w:rsid w:val="007D4F58"/>
    <w:rsid w:val="007D536A"/>
    <w:rsid w:val="007E1876"/>
    <w:rsid w:val="007E2B33"/>
    <w:rsid w:val="007E544D"/>
    <w:rsid w:val="007E5C35"/>
    <w:rsid w:val="007F03AC"/>
    <w:rsid w:val="007F0AD1"/>
    <w:rsid w:val="007F4A37"/>
    <w:rsid w:val="007F633A"/>
    <w:rsid w:val="007F79E7"/>
    <w:rsid w:val="00801930"/>
    <w:rsid w:val="00802496"/>
    <w:rsid w:val="0080283A"/>
    <w:rsid w:val="00802F0A"/>
    <w:rsid w:val="00803662"/>
    <w:rsid w:val="00803C73"/>
    <w:rsid w:val="00805E20"/>
    <w:rsid w:val="00811CAA"/>
    <w:rsid w:val="00812164"/>
    <w:rsid w:val="00812DD0"/>
    <w:rsid w:val="00813AFB"/>
    <w:rsid w:val="008167C9"/>
    <w:rsid w:val="00817FE9"/>
    <w:rsid w:val="00823095"/>
    <w:rsid w:val="0082485B"/>
    <w:rsid w:val="00824DA3"/>
    <w:rsid w:val="008254D5"/>
    <w:rsid w:val="008277EC"/>
    <w:rsid w:val="008305D8"/>
    <w:rsid w:val="008318A9"/>
    <w:rsid w:val="00831D7A"/>
    <w:rsid w:val="00831F67"/>
    <w:rsid w:val="008364B4"/>
    <w:rsid w:val="008365E9"/>
    <w:rsid w:val="00837E1A"/>
    <w:rsid w:val="00837F51"/>
    <w:rsid w:val="0084032B"/>
    <w:rsid w:val="00846F56"/>
    <w:rsid w:val="00850898"/>
    <w:rsid w:val="008546CF"/>
    <w:rsid w:val="008561DB"/>
    <w:rsid w:val="00862086"/>
    <w:rsid w:val="00867B81"/>
    <w:rsid w:val="00867BEE"/>
    <w:rsid w:val="0087018A"/>
    <w:rsid w:val="00870E1A"/>
    <w:rsid w:val="00874706"/>
    <w:rsid w:val="00874999"/>
    <w:rsid w:val="00875DA8"/>
    <w:rsid w:val="00880AD5"/>
    <w:rsid w:val="00880C74"/>
    <w:rsid w:val="00881841"/>
    <w:rsid w:val="00891234"/>
    <w:rsid w:val="00894DE9"/>
    <w:rsid w:val="00895A4F"/>
    <w:rsid w:val="00895B89"/>
    <w:rsid w:val="008A1B16"/>
    <w:rsid w:val="008A1CAA"/>
    <w:rsid w:val="008A263E"/>
    <w:rsid w:val="008A382D"/>
    <w:rsid w:val="008A493D"/>
    <w:rsid w:val="008A77B6"/>
    <w:rsid w:val="008B0B35"/>
    <w:rsid w:val="008B202E"/>
    <w:rsid w:val="008B2CDF"/>
    <w:rsid w:val="008B2E28"/>
    <w:rsid w:val="008B40C4"/>
    <w:rsid w:val="008B4C98"/>
    <w:rsid w:val="008C0BF1"/>
    <w:rsid w:val="008C1043"/>
    <w:rsid w:val="008C3C10"/>
    <w:rsid w:val="008C4E83"/>
    <w:rsid w:val="008C5041"/>
    <w:rsid w:val="008D0430"/>
    <w:rsid w:val="008D4CBD"/>
    <w:rsid w:val="008D626C"/>
    <w:rsid w:val="008E0F6A"/>
    <w:rsid w:val="008E1B62"/>
    <w:rsid w:val="008E3DD5"/>
    <w:rsid w:val="008E4D34"/>
    <w:rsid w:val="008E7F05"/>
    <w:rsid w:val="008F02ED"/>
    <w:rsid w:val="008F3BFD"/>
    <w:rsid w:val="008F3CFA"/>
    <w:rsid w:val="008F4AD1"/>
    <w:rsid w:val="008F770E"/>
    <w:rsid w:val="00901CBB"/>
    <w:rsid w:val="00903F33"/>
    <w:rsid w:val="00904228"/>
    <w:rsid w:val="009050D5"/>
    <w:rsid w:val="00905114"/>
    <w:rsid w:val="009065AF"/>
    <w:rsid w:val="00906F9F"/>
    <w:rsid w:val="009073EA"/>
    <w:rsid w:val="009153A4"/>
    <w:rsid w:val="0091596A"/>
    <w:rsid w:val="009160B2"/>
    <w:rsid w:val="00917E31"/>
    <w:rsid w:val="0092189A"/>
    <w:rsid w:val="009220C5"/>
    <w:rsid w:val="00922C5C"/>
    <w:rsid w:val="009264B7"/>
    <w:rsid w:val="00933046"/>
    <w:rsid w:val="00935ECB"/>
    <w:rsid w:val="00940660"/>
    <w:rsid w:val="0094204C"/>
    <w:rsid w:val="00945719"/>
    <w:rsid w:val="00945CA7"/>
    <w:rsid w:val="009471A4"/>
    <w:rsid w:val="00951FEC"/>
    <w:rsid w:val="00955D90"/>
    <w:rsid w:val="0095726C"/>
    <w:rsid w:val="009577E9"/>
    <w:rsid w:val="00961519"/>
    <w:rsid w:val="00962B3D"/>
    <w:rsid w:val="00962DB0"/>
    <w:rsid w:val="009630EE"/>
    <w:rsid w:val="00965B0A"/>
    <w:rsid w:val="009672C1"/>
    <w:rsid w:val="00967387"/>
    <w:rsid w:val="00971CA7"/>
    <w:rsid w:val="00974DD9"/>
    <w:rsid w:val="00975D10"/>
    <w:rsid w:val="00977997"/>
    <w:rsid w:val="00980D10"/>
    <w:rsid w:val="009813A4"/>
    <w:rsid w:val="009828F5"/>
    <w:rsid w:val="00983BFD"/>
    <w:rsid w:val="00986B27"/>
    <w:rsid w:val="0099009B"/>
    <w:rsid w:val="00990ECA"/>
    <w:rsid w:val="00995103"/>
    <w:rsid w:val="00997471"/>
    <w:rsid w:val="0099777E"/>
    <w:rsid w:val="009A5E48"/>
    <w:rsid w:val="009B2AF7"/>
    <w:rsid w:val="009B30E8"/>
    <w:rsid w:val="009B560B"/>
    <w:rsid w:val="009B7D8F"/>
    <w:rsid w:val="009C0774"/>
    <w:rsid w:val="009C67AA"/>
    <w:rsid w:val="009C7AF5"/>
    <w:rsid w:val="009C7D06"/>
    <w:rsid w:val="009D12B5"/>
    <w:rsid w:val="009D20C3"/>
    <w:rsid w:val="009D21BC"/>
    <w:rsid w:val="009D4075"/>
    <w:rsid w:val="009D4172"/>
    <w:rsid w:val="009D5B9C"/>
    <w:rsid w:val="009D6A1F"/>
    <w:rsid w:val="009D7286"/>
    <w:rsid w:val="009E159C"/>
    <w:rsid w:val="009E3096"/>
    <w:rsid w:val="009E4229"/>
    <w:rsid w:val="009E67ED"/>
    <w:rsid w:val="009E688F"/>
    <w:rsid w:val="009E6C3C"/>
    <w:rsid w:val="009E7957"/>
    <w:rsid w:val="009F2D4D"/>
    <w:rsid w:val="009F3BF6"/>
    <w:rsid w:val="009F5113"/>
    <w:rsid w:val="00A014EE"/>
    <w:rsid w:val="00A0158F"/>
    <w:rsid w:val="00A03419"/>
    <w:rsid w:val="00A064F0"/>
    <w:rsid w:val="00A108F1"/>
    <w:rsid w:val="00A1275C"/>
    <w:rsid w:val="00A12ECE"/>
    <w:rsid w:val="00A14366"/>
    <w:rsid w:val="00A1439B"/>
    <w:rsid w:val="00A1484C"/>
    <w:rsid w:val="00A1735B"/>
    <w:rsid w:val="00A1738A"/>
    <w:rsid w:val="00A17C37"/>
    <w:rsid w:val="00A227DF"/>
    <w:rsid w:val="00A22BD2"/>
    <w:rsid w:val="00A234F2"/>
    <w:rsid w:val="00A267A9"/>
    <w:rsid w:val="00A31FFB"/>
    <w:rsid w:val="00A33B9C"/>
    <w:rsid w:val="00A34ADB"/>
    <w:rsid w:val="00A3672A"/>
    <w:rsid w:val="00A36A91"/>
    <w:rsid w:val="00A4006C"/>
    <w:rsid w:val="00A4016C"/>
    <w:rsid w:val="00A43C27"/>
    <w:rsid w:val="00A455DD"/>
    <w:rsid w:val="00A60B37"/>
    <w:rsid w:val="00A60F4A"/>
    <w:rsid w:val="00A622DD"/>
    <w:rsid w:val="00A635BB"/>
    <w:rsid w:val="00A63A91"/>
    <w:rsid w:val="00A64971"/>
    <w:rsid w:val="00A6618F"/>
    <w:rsid w:val="00A71E52"/>
    <w:rsid w:val="00A72E75"/>
    <w:rsid w:val="00A73EC9"/>
    <w:rsid w:val="00A750CA"/>
    <w:rsid w:val="00A7564A"/>
    <w:rsid w:val="00A7722D"/>
    <w:rsid w:val="00A77C69"/>
    <w:rsid w:val="00A822BA"/>
    <w:rsid w:val="00A82BB7"/>
    <w:rsid w:val="00A83438"/>
    <w:rsid w:val="00A83A3F"/>
    <w:rsid w:val="00A84431"/>
    <w:rsid w:val="00A84C37"/>
    <w:rsid w:val="00A85644"/>
    <w:rsid w:val="00A8780E"/>
    <w:rsid w:val="00A878C8"/>
    <w:rsid w:val="00A920CE"/>
    <w:rsid w:val="00A94840"/>
    <w:rsid w:val="00A9593D"/>
    <w:rsid w:val="00AA11DD"/>
    <w:rsid w:val="00AA3929"/>
    <w:rsid w:val="00AA5E21"/>
    <w:rsid w:val="00AA645B"/>
    <w:rsid w:val="00AB1592"/>
    <w:rsid w:val="00AB2944"/>
    <w:rsid w:val="00AC2628"/>
    <w:rsid w:val="00AC33EF"/>
    <w:rsid w:val="00AC39B5"/>
    <w:rsid w:val="00AC4B00"/>
    <w:rsid w:val="00AC4B65"/>
    <w:rsid w:val="00AC53D5"/>
    <w:rsid w:val="00AC6D89"/>
    <w:rsid w:val="00AD325F"/>
    <w:rsid w:val="00AD5275"/>
    <w:rsid w:val="00AE1E84"/>
    <w:rsid w:val="00AE1F9E"/>
    <w:rsid w:val="00AE2E01"/>
    <w:rsid w:val="00AE6456"/>
    <w:rsid w:val="00AF19E5"/>
    <w:rsid w:val="00AF28FF"/>
    <w:rsid w:val="00AF4684"/>
    <w:rsid w:val="00AF4EEA"/>
    <w:rsid w:val="00AF60B1"/>
    <w:rsid w:val="00AF704E"/>
    <w:rsid w:val="00AF7865"/>
    <w:rsid w:val="00AF79D2"/>
    <w:rsid w:val="00B015B3"/>
    <w:rsid w:val="00B10EFA"/>
    <w:rsid w:val="00B13988"/>
    <w:rsid w:val="00B13F0F"/>
    <w:rsid w:val="00B14FFE"/>
    <w:rsid w:val="00B230AB"/>
    <w:rsid w:val="00B252FC"/>
    <w:rsid w:val="00B25778"/>
    <w:rsid w:val="00B25A4A"/>
    <w:rsid w:val="00B27B7F"/>
    <w:rsid w:val="00B37B45"/>
    <w:rsid w:val="00B41A08"/>
    <w:rsid w:val="00B41B32"/>
    <w:rsid w:val="00B41D65"/>
    <w:rsid w:val="00B423E6"/>
    <w:rsid w:val="00B437B6"/>
    <w:rsid w:val="00B442CD"/>
    <w:rsid w:val="00B462F2"/>
    <w:rsid w:val="00B548DF"/>
    <w:rsid w:val="00B56C1F"/>
    <w:rsid w:val="00B62147"/>
    <w:rsid w:val="00B62182"/>
    <w:rsid w:val="00B624F9"/>
    <w:rsid w:val="00B647B2"/>
    <w:rsid w:val="00B67FBA"/>
    <w:rsid w:val="00B73102"/>
    <w:rsid w:val="00B7386C"/>
    <w:rsid w:val="00B77403"/>
    <w:rsid w:val="00B802AB"/>
    <w:rsid w:val="00B83ABF"/>
    <w:rsid w:val="00B841CC"/>
    <w:rsid w:val="00B86074"/>
    <w:rsid w:val="00B87228"/>
    <w:rsid w:val="00B87514"/>
    <w:rsid w:val="00B9455A"/>
    <w:rsid w:val="00BA2768"/>
    <w:rsid w:val="00BA2F5C"/>
    <w:rsid w:val="00BA3B17"/>
    <w:rsid w:val="00BA3DC4"/>
    <w:rsid w:val="00BA512D"/>
    <w:rsid w:val="00BA5A0F"/>
    <w:rsid w:val="00BA6DF1"/>
    <w:rsid w:val="00BA7FC9"/>
    <w:rsid w:val="00BB0F3C"/>
    <w:rsid w:val="00BB1938"/>
    <w:rsid w:val="00BB2414"/>
    <w:rsid w:val="00BB6A8F"/>
    <w:rsid w:val="00BB6F30"/>
    <w:rsid w:val="00BC0E41"/>
    <w:rsid w:val="00BC2AFE"/>
    <w:rsid w:val="00BC37CA"/>
    <w:rsid w:val="00BC4C02"/>
    <w:rsid w:val="00BC5754"/>
    <w:rsid w:val="00BC7566"/>
    <w:rsid w:val="00BC7F9E"/>
    <w:rsid w:val="00BD211C"/>
    <w:rsid w:val="00BD2B66"/>
    <w:rsid w:val="00BD422F"/>
    <w:rsid w:val="00BD60C6"/>
    <w:rsid w:val="00BD60CF"/>
    <w:rsid w:val="00BD61AC"/>
    <w:rsid w:val="00BD6A9A"/>
    <w:rsid w:val="00BE3C36"/>
    <w:rsid w:val="00BE4D9B"/>
    <w:rsid w:val="00BE58EA"/>
    <w:rsid w:val="00BE5F8F"/>
    <w:rsid w:val="00BE602B"/>
    <w:rsid w:val="00BE6961"/>
    <w:rsid w:val="00BE7BF9"/>
    <w:rsid w:val="00BE7CB5"/>
    <w:rsid w:val="00BF082F"/>
    <w:rsid w:val="00BF0D0C"/>
    <w:rsid w:val="00BF19B5"/>
    <w:rsid w:val="00BF2028"/>
    <w:rsid w:val="00BF3238"/>
    <w:rsid w:val="00BF3BB9"/>
    <w:rsid w:val="00BF4B08"/>
    <w:rsid w:val="00C006E5"/>
    <w:rsid w:val="00C00C79"/>
    <w:rsid w:val="00C0116F"/>
    <w:rsid w:val="00C03A8B"/>
    <w:rsid w:val="00C03C36"/>
    <w:rsid w:val="00C071F0"/>
    <w:rsid w:val="00C10293"/>
    <w:rsid w:val="00C108E7"/>
    <w:rsid w:val="00C10D91"/>
    <w:rsid w:val="00C13352"/>
    <w:rsid w:val="00C135A1"/>
    <w:rsid w:val="00C166B9"/>
    <w:rsid w:val="00C21FAB"/>
    <w:rsid w:val="00C23773"/>
    <w:rsid w:val="00C24219"/>
    <w:rsid w:val="00C25419"/>
    <w:rsid w:val="00C26C4C"/>
    <w:rsid w:val="00C31116"/>
    <w:rsid w:val="00C334F4"/>
    <w:rsid w:val="00C345B5"/>
    <w:rsid w:val="00C40EAC"/>
    <w:rsid w:val="00C43F6F"/>
    <w:rsid w:val="00C44CE3"/>
    <w:rsid w:val="00C46EC8"/>
    <w:rsid w:val="00C51E2F"/>
    <w:rsid w:val="00C52635"/>
    <w:rsid w:val="00C641A1"/>
    <w:rsid w:val="00C65B76"/>
    <w:rsid w:val="00C664EA"/>
    <w:rsid w:val="00C67239"/>
    <w:rsid w:val="00C72973"/>
    <w:rsid w:val="00C72E4D"/>
    <w:rsid w:val="00C731B4"/>
    <w:rsid w:val="00C74CAC"/>
    <w:rsid w:val="00C751D5"/>
    <w:rsid w:val="00C765B4"/>
    <w:rsid w:val="00C7689B"/>
    <w:rsid w:val="00C776DE"/>
    <w:rsid w:val="00C81CDB"/>
    <w:rsid w:val="00C84024"/>
    <w:rsid w:val="00C852D5"/>
    <w:rsid w:val="00C86300"/>
    <w:rsid w:val="00C87697"/>
    <w:rsid w:val="00C90227"/>
    <w:rsid w:val="00C91927"/>
    <w:rsid w:val="00C965E8"/>
    <w:rsid w:val="00CA0288"/>
    <w:rsid w:val="00CA13FA"/>
    <w:rsid w:val="00CA2FAB"/>
    <w:rsid w:val="00CA3638"/>
    <w:rsid w:val="00CA395D"/>
    <w:rsid w:val="00CA5398"/>
    <w:rsid w:val="00CA6076"/>
    <w:rsid w:val="00CB03CF"/>
    <w:rsid w:val="00CB2A8C"/>
    <w:rsid w:val="00CB77FD"/>
    <w:rsid w:val="00CB7830"/>
    <w:rsid w:val="00CB7F10"/>
    <w:rsid w:val="00CC0C25"/>
    <w:rsid w:val="00CC1761"/>
    <w:rsid w:val="00CC4C7F"/>
    <w:rsid w:val="00CC4CD4"/>
    <w:rsid w:val="00CD06BC"/>
    <w:rsid w:val="00CD0C07"/>
    <w:rsid w:val="00CD1B46"/>
    <w:rsid w:val="00CD63E6"/>
    <w:rsid w:val="00CE153E"/>
    <w:rsid w:val="00CE6717"/>
    <w:rsid w:val="00CE7A04"/>
    <w:rsid w:val="00CF0D83"/>
    <w:rsid w:val="00CF1884"/>
    <w:rsid w:val="00CF334E"/>
    <w:rsid w:val="00CF5816"/>
    <w:rsid w:val="00CF718F"/>
    <w:rsid w:val="00CF742C"/>
    <w:rsid w:val="00D00347"/>
    <w:rsid w:val="00D025A8"/>
    <w:rsid w:val="00D02869"/>
    <w:rsid w:val="00D04863"/>
    <w:rsid w:val="00D1035D"/>
    <w:rsid w:val="00D15AAC"/>
    <w:rsid w:val="00D175F8"/>
    <w:rsid w:val="00D17EF8"/>
    <w:rsid w:val="00D20A72"/>
    <w:rsid w:val="00D2201A"/>
    <w:rsid w:val="00D23323"/>
    <w:rsid w:val="00D24865"/>
    <w:rsid w:val="00D32283"/>
    <w:rsid w:val="00D34DDA"/>
    <w:rsid w:val="00D3627F"/>
    <w:rsid w:val="00D369EE"/>
    <w:rsid w:val="00D373AE"/>
    <w:rsid w:val="00D40A86"/>
    <w:rsid w:val="00D40C7D"/>
    <w:rsid w:val="00D41554"/>
    <w:rsid w:val="00D43104"/>
    <w:rsid w:val="00D50176"/>
    <w:rsid w:val="00D515DC"/>
    <w:rsid w:val="00D5194E"/>
    <w:rsid w:val="00D526FB"/>
    <w:rsid w:val="00D535ED"/>
    <w:rsid w:val="00D574D3"/>
    <w:rsid w:val="00D619E1"/>
    <w:rsid w:val="00D62D2B"/>
    <w:rsid w:val="00D6491D"/>
    <w:rsid w:val="00D7175A"/>
    <w:rsid w:val="00D71DDF"/>
    <w:rsid w:val="00D7249E"/>
    <w:rsid w:val="00D737DB"/>
    <w:rsid w:val="00D746F4"/>
    <w:rsid w:val="00D75370"/>
    <w:rsid w:val="00D77AA5"/>
    <w:rsid w:val="00D806D7"/>
    <w:rsid w:val="00D8172D"/>
    <w:rsid w:val="00D835CD"/>
    <w:rsid w:val="00D8420B"/>
    <w:rsid w:val="00D84A84"/>
    <w:rsid w:val="00D85352"/>
    <w:rsid w:val="00D8769B"/>
    <w:rsid w:val="00D90906"/>
    <w:rsid w:val="00DA14F7"/>
    <w:rsid w:val="00DA1703"/>
    <w:rsid w:val="00DA1BAB"/>
    <w:rsid w:val="00DA27EA"/>
    <w:rsid w:val="00DA3EA6"/>
    <w:rsid w:val="00DA416D"/>
    <w:rsid w:val="00DA469A"/>
    <w:rsid w:val="00DA48FC"/>
    <w:rsid w:val="00DA50B9"/>
    <w:rsid w:val="00DA7B8B"/>
    <w:rsid w:val="00DB10AB"/>
    <w:rsid w:val="00DB4511"/>
    <w:rsid w:val="00DB56AE"/>
    <w:rsid w:val="00DC0D22"/>
    <w:rsid w:val="00DC149A"/>
    <w:rsid w:val="00DC30DF"/>
    <w:rsid w:val="00DC3C17"/>
    <w:rsid w:val="00DC5213"/>
    <w:rsid w:val="00DC7365"/>
    <w:rsid w:val="00DC7A18"/>
    <w:rsid w:val="00DC7CF7"/>
    <w:rsid w:val="00DD72DA"/>
    <w:rsid w:val="00DE0809"/>
    <w:rsid w:val="00DE0815"/>
    <w:rsid w:val="00DE165A"/>
    <w:rsid w:val="00DE2776"/>
    <w:rsid w:val="00DE2F6B"/>
    <w:rsid w:val="00DE33F8"/>
    <w:rsid w:val="00DE61AC"/>
    <w:rsid w:val="00DE6CAA"/>
    <w:rsid w:val="00DE7734"/>
    <w:rsid w:val="00DF079A"/>
    <w:rsid w:val="00DF2FC5"/>
    <w:rsid w:val="00DF3DE4"/>
    <w:rsid w:val="00DF6457"/>
    <w:rsid w:val="00E023BB"/>
    <w:rsid w:val="00E038CF"/>
    <w:rsid w:val="00E03DE5"/>
    <w:rsid w:val="00E05236"/>
    <w:rsid w:val="00E06F51"/>
    <w:rsid w:val="00E12443"/>
    <w:rsid w:val="00E127A7"/>
    <w:rsid w:val="00E12D2E"/>
    <w:rsid w:val="00E133C3"/>
    <w:rsid w:val="00E13C19"/>
    <w:rsid w:val="00E14835"/>
    <w:rsid w:val="00E15672"/>
    <w:rsid w:val="00E228DF"/>
    <w:rsid w:val="00E2465C"/>
    <w:rsid w:val="00E24A3D"/>
    <w:rsid w:val="00E26CD1"/>
    <w:rsid w:val="00E27559"/>
    <w:rsid w:val="00E31FD9"/>
    <w:rsid w:val="00E32BD2"/>
    <w:rsid w:val="00E331AA"/>
    <w:rsid w:val="00E34F44"/>
    <w:rsid w:val="00E360AA"/>
    <w:rsid w:val="00E3667F"/>
    <w:rsid w:val="00E36B43"/>
    <w:rsid w:val="00E40057"/>
    <w:rsid w:val="00E40C16"/>
    <w:rsid w:val="00E40D2B"/>
    <w:rsid w:val="00E442D9"/>
    <w:rsid w:val="00E44946"/>
    <w:rsid w:val="00E47BB5"/>
    <w:rsid w:val="00E51245"/>
    <w:rsid w:val="00E565F1"/>
    <w:rsid w:val="00E57419"/>
    <w:rsid w:val="00E600E7"/>
    <w:rsid w:val="00E6192F"/>
    <w:rsid w:val="00E6608D"/>
    <w:rsid w:val="00E6716C"/>
    <w:rsid w:val="00E673B7"/>
    <w:rsid w:val="00E72386"/>
    <w:rsid w:val="00E72568"/>
    <w:rsid w:val="00E72B79"/>
    <w:rsid w:val="00E730BC"/>
    <w:rsid w:val="00E7324F"/>
    <w:rsid w:val="00E752CF"/>
    <w:rsid w:val="00E76AC0"/>
    <w:rsid w:val="00E77B14"/>
    <w:rsid w:val="00E82A53"/>
    <w:rsid w:val="00E8426B"/>
    <w:rsid w:val="00E844D1"/>
    <w:rsid w:val="00E845B2"/>
    <w:rsid w:val="00E92AD6"/>
    <w:rsid w:val="00E93310"/>
    <w:rsid w:val="00E96C61"/>
    <w:rsid w:val="00E97195"/>
    <w:rsid w:val="00EB1E5D"/>
    <w:rsid w:val="00EB3648"/>
    <w:rsid w:val="00EB4FDB"/>
    <w:rsid w:val="00EC574B"/>
    <w:rsid w:val="00EC6134"/>
    <w:rsid w:val="00EC6702"/>
    <w:rsid w:val="00ED38B0"/>
    <w:rsid w:val="00ED6341"/>
    <w:rsid w:val="00ED7BF7"/>
    <w:rsid w:val="00ED7FD6"/>
    <w:rsid w:val="00EE0503"/>
    <w:rsid w:val="00EE0CB4"/>
    <w:rsid w:val="00EE23D5"/>
    <w:rsid w:val="00EE384D"/>
    <w:rsid w:val="00EE494E"/>
    <w:rsid w:val="00EE6F9C"/>
    <w:rsid w:val="00EE7367"/>
    <w:rsid w:val="00EF15D6"/>
    <w:rsid w:val="00EF15F6"/>
    <w:rsid w:val="00EF2774"/>
    <w:rsid w:val="00EF2A3D"/>
    <w:rsid w:val="00EF7C6E"/>
    <w:rsid w:val="00EF7F23"/>
    <w:rsid w:val="00F03AB0"/>
    <w:rsid w:val="00F04768"/>
    <w:rsid w:val="00F048A5"/>
    <w:rsid w:val="00F04A2B"/>
    <w:rsid w:val="00F1015C"/>
    <w:rsid w:val="00F11D29"/>
    <w:rsid w:val="00F12AEB"/>
    <w:rsid w:val="00F134D4"/>
    <w:rsid w:val="00F21F45"/>
    <w:rsid w:val="00F2504B"/>
    <w:rsid w:val="00F25CF3"/>
    <w:rsid w:val="00F263DA"/>
    <w:rsid w:val="00F27226"/>
    <w:rsid w:val="00F303A9"/>
    <w:rsid w:val="00F34324"/>
    <w:rsid w:val="00F35803"/>
    <w:rsid w:val="00F364BA"/>
    <w:rsid w:val="00F40C5C"/>
    <w:rsid w:val="00F4237B"/>
    <w:rsid w:val="00F47053"/>
    <w:rsid w:val="00F47661"/>
    <w:rsid w:val="00F508CB"/>
    <w:rsid w:val="00F51523"/>
    <w:rsid w:val="00F51FA3"/>
    <w:rsid w:val="00F52124"/>
    <w:rsid w:val="00F54099"/>
    <w:rsid w:val="00F5650E"/>
    <w:rsid w:val="00F57249"/>
    <w:rsid w:val="00F62EF3"/>
    <w:rsid w:val="00F64C7F"/>
    <w:rsid w:val="00F64CF5"/>
    <w:rsid w:val="00F6651B"/>
    <w:rsid w:val="00F66B32"/>
    <w:rsid w:val="00F67BBD"/>
    <w:rsid w:val="00F71E8B"/>
    <w:rsid w:val="00F73112"/>
    <w:rsid w:val="00F75116"/>
    <w:rsid w:val="00F76CCC"/>
    <w:rsid w:val="00F77CE9"/>
    <w:rsid w:val="00F77D78"/>
    <w:rsid w:val="00F77F37"/>
    <w:rsid w:val="00F8006E"/>
    <w:rsid w:val="00F81E6A"/>
    <w:rsid w:val="00F82169"/>
    <w:rsid w:val="00F8265B"/>
    <w:rsid w:val="00F874FD"/>
    <w:rsid w:val="00F87DB9"/>
    <w:rsid w:val="00F90082"/>
    <w:rsid w:val="00F90375"/>
    <w:rsid w:val="00F95203"/>
    <w:rsid w:val="00F9756B"/>
    <w:rsid w:val="00F977CA"/>
    <w:rsid w:val="00FA0BA1"/>
    <w:rsid w:val="00FA1637"/>
    <w:rsid w:val="00FA3762"/>
    <w:rsid w:val="00FA45B2"/>
    <w:rsid w:val="00FA61CB"/>
    <w:rsid w:val="00FA7FBB"/>
    <w:rsid w:val="00FB1605"/>
    <w:rsid w:val="00FB2446"/>
    <w:rsid w:val="00FB29D9"/>
    <w:rsid w:val="00FB335E"/>
    <w:rsid w:val="00FB3AEF"/>
    <w:rsid w:val="00FB6C34"/>
    <w:rsid w:val="00FC1396"/>
    <w:rsid w:val="00FC3339"/>
    <w:rsid w:val="00FC3422"/>
    <w:rsid w:val="00FC36B8"/>
    <w:rsid w:val="00FC562F"/>
    <w:rsid w:val="00FC5CF4"/>
    <w:rsid w:val="00FC7500"/>
    <w:rsid w:val="00FD0FC5"/>
    <w:rsid w:val="00FD4468"/>
    <w:rsid w:val="00FD6A0E"/>
    <w:rsid w:val="00FE164B"/>
    <w:rsid w:val="00FE24E6"/>
    <w:rsid w:val="00FE2B70"/>
    <w:rsid w:val="00FE349A"/>
    <w:rsid w:val="00FE3FF3"/>
    <w:rsid w:val="00FE4D0F"/>
    <w:rsid w:val="00FF015D"/>
    <w:rsid w:val="00FF1183"/>
    <w:rsid w:val="00FF1F95"/>
    <w:rsid w:val="00FF29CE"/>
    <w:rsid w:val="00FF35A7"/>
    <w:rsid w:val="00FF44F3"/>
    <w:rsid w:val="00FF7D11"/>
    <w:rsid w:val="1318F55F"/>
    <w:rsid w:val="15A9D215"/>
    <w:rsid w:val="2C1E1F0E"/>
    <w:rsid w:val="321F7C9C"/>
    <w:rsid w:val="335B021C"/>
    <w:rsid w:val="40113812"/>
    <w:rsid w:val="432584CD"/>
    <w:rsid w:val="44816824"/>
    <w:rsid w:val="44AD915F"/>
    <w:rsid w:val="467A65FC"/>
    <w:rsid w:val="4CBE68F6"/>
    <w:rsid w:val="557BBBAC"/>
    <w:rsid w:val="58211ABD"/>
    <w:rsid w:val="58641EEE"/>
    <w:rsid w:val="5A34FA7B"/>
    <w:rsid w:val="6B9B98CE"/>
    <w:rsid w:val="716830C0"/>
    <w:rsid w:val="7509F913"/>
    <w:rsid w:val="767D6C02"/>
    <w:rsid w:val="780822BC"/>
    <w:rsid w:val="7887547F"/>
    <w:rsid w:val="79136A13"/>
    <w:rsid w:val="7A0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49CD"/>
  <w15:chartTrackingRefBased/>
  <w15:docId w15:val="{0A95EA0C-57BE-4D86-93E7-C657AAE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63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1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7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4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4D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4D3"/>
    <w:rPr>
      <w:rFonts w:ascii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F3CD7"/>
    <w:rPr>
      <w:rFonts w:ascii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A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2AFE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AAB"/>
    <w:rPr>
      <w:rFonts w:ascii="Times New Roman" w:hAnsi="Times New Roman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A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23b420902adc46d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alny.upp@gmail.com" TargetMode="External"/><Relationship Id="R38257687e30f4a0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234-507D-437D-8BC3-015D1551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3DACF-F465-44E0-A475-D2747792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C19F-1ECF-4FF3-AB14-01A718DF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342AC-C9B6-4E14-9617-1048AF0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23</Pages>
  <Words>5738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Śmigielska</cp:lastModifiedBy>
  <cp:revision>202</cp:revision>
  <cp:lastPrinted>2020-02-20T19:58:00Z</cp:lastPrinted>
  <dcterms:created xsi:type="dcterms:W3CDTF">2020-06-21T12:21:00Z</dcterms:created>
  <dcterms:modified xsi:type="dcterms:W3CDTF">2020-07-31T08:27:00Z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