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CDC" w:rsidRPr="00F6220C" w:rsidRDefault="00F27226" w:rsidP="00F27226">
      <w:pPr>
        <w:spacing w:line="276" w:lineRule="auto"/>
        <w:jc w:val="right"/>
        <w:rPr>
          <w:rFonts w:ascii="Calibri" w:hAnsi="Calibri" w:cs="Calibri"/>
          <w:b/>
          <w:bCs/>
          <w:sz w:val="21"/>
          <w:szCs w:val="21"/>
          <w:u w:val="single"/>
        </w:rPr>
      </w:pPr>
      <w:bookmarkStart w:id="0" w:name="_GoBack"/>
      <w:bookmarkEnd w:id="0"/>
      <w:r w:rsidRPr="00F6220C">
        <w:rPr>
          <w:rFonts w:ascii="Calibri" w:hAnsi="Calibri" w:cs="Calibri"/>
          <w:b/>
          <w:bCs/>
          <w:sz w:val="21"/>
          <w:szCs w:val="21"/>
          <w:u w:val="single"/>
        </w:rPr>
        <w:t xml:space="preserve">załącznik nr </w:t>
      </w:r>
    </w:p>
    <w:p w:rsidR="00965B0A" w:rsidRPr="00F6220C" w:rsidRDefault="00965B0A" w:rsidP="00650292">
      <w:pPr>
        <w:spacing w:line="276" w:lineRule="auto"/>
        <w:jc w:val="center"/>
        <w:rPr>
          <w:rFonts w:ascii="Calibri" w:hAnsi="Calibri" w:cs="Calibri"/>
          <w:b/>
          <w:sz w:val="21"/>
          <w:szCs w:val="21"/>
        </w:rPr>
      </w:pPr>
    </w:p>
    <w:p w:rsidR="004C1C42" w:rsidRPr="00F6220C" w:rsidRDefault="008B202E" w:rsidP="00650292">
      <w:pPr>
        <w:spacing w:line="276" w:lineRule="auto"/>
        <w:jc w:val="center"/>
        <w:rPr>
          <w:rFonts w:ascii="Calibri" w:hAnsi="Calibri" w:cs="Calibri"/>
          <w:b/>
          <w:sz w:val="21"/>
          <w:szCs w:val="21"/>
        </w:rPr>
      </w:pPr>
      <w:r w:rsidRPr="00F6220C">
        <w:rPr>
          <w:rFonts w:ascii="Calibri" w:hAnsi="Calibri" w:cs="Calibri"/>
          <w:b/>
          <w:sz w:val="21"/>
          <w:szCs w:val="21"/>
        </w:rPr>
        <w:t>Umowa nr</w:t>
      </w:r>
      <w:r w:rsidR="00C135A1" w:rsidRPr="00F6220C">
        <w:rPr>
          <w:rFonts w:ascii="Calibri" w:hAnsi="Calibri" w:cs="Calibri"/>
          <w:b/>
          <w:sz w:val="21"/>
          <w:szCs w:val="21"/>
        </w:rPr>
        <w:t xml:space="preserve"> </w:t>
      </w:r>
      <w:r w:rsidR="00261E23">
        <w:rPr>
          <w:rFonts w:ascii="Calibri" w:hAnsi="Calibri" w:cs="Calibri"/>
          <w:b/>
          <w:sz w:val="21"/>
          <w:szCs w:val="21"/>
        </w:rPr>
        <w:t>…</w:t>
      </w:r>
    </w:p>
    <w:p w:rsidR="00705784" w:rsidRPr="00F6220C" w:rsidRDefault="00705784" w:rsidP="00650292">
      <w:pPr>
        <w:spacing w:line="276" w:lineRule="auto"/>
        <w:jc w:val="center"/>
        <w:rPr>
          <w:rFonts w:ascii="Calibri" w:hAnsi="Calibri" w:cs="Calibri"/>
          <w:b/>
          <w:sz w:val="21"/>
          <w:szCs w:val="21"/>
        </w:rPr>
      </w:pPr>
    </w:p>
    <w:p w:rsidR="00BE3C36" w:rsidRPr="00F6220C" w:rsidRDefault="00A7722D" w:rsidP="00A7722D">
      <w:pPr>
        <w:spacing w:line="276" w:lineRule="auto"/>
        <w:jc w:val="center"/>
        <w:rPr>
          <w:rFonts w:ascii="Calibri" w:hAnsi="Calibri" w:cs="Calibri"/>
          <w:sz w:val="21"/>
          <w:szCs w:val="21"/>
        </w:rPr>
      </w:pPr>
      <w:r w:rsidRPr="00F6220C">
        <w:rPr>
          <w:rFonts w:ascii="Calibri" w:hAnsi="Calibri" w:cs="Calibri"/>
          <w:sz w:val="21"/>
          <w:szCs w:val="21"/>
        </w:rPr>
        <w:t xml:space="preserve">Świadczenie usługi </w:t>
      </w:r>
      <w:r w:rsidR="00046A5C" w:rsidRPr="00046A5C">
        <w:rPr>
          <w:rFonts w:ascii="Calibri" w:hAnsi="Calibri" w:cs="Calibri"/>
          <w:sz w:val="21"/>
          <w:szCs w:val="21"/>
        </w:rPr>
        <w:t>opracowania i wdrożenia programu restrukturyzacyjnego oraz audytu pod kątem wsparcia wykorzystania informacji z rynku pracy dla Uniwersytetu Przyrodniczego w Poznaniu w ramach realizowanego projektu programu Osi III Szkolnictwo wyższe dla gospodarki i rozwoju Programu Operacyjnego Wiedza</w:t>
      </w:r>
      <w:r w:rsidR="00F356CA">
        <w:rPr>
          <w:rFonts w:ascii="Calibri" w:hAnsi="Calibri" w:cs="Calibri"/>
          <w:sz w:val="21"/>
          <w:szCs w:val="21"/>
        </w:rPr>
        <w:t xml:space="preserve"> Edukacja Rozwój 2014-2020 </w:t>
      </w:r>
      <w:r w:rsidR="00261E23">
        <w:rPr>
          <w:rFonts w:ascii="Calibri" w:hAnsi="Calibri" w:cs="Calibri"/>
          <w:sz w:val="21"/>
          <w:szCs w:val="21"/>
        </w:rPr>
        <w:t>pt.” Najlepsi</w:t>
      </w:r>
      <w:r w:rsidR="00046A5C" w:rsidRPr="00046A5C">
        <w:rPr>
          <w:rFonts w:ascii="Calibri" w:hAnsi="Calibri" w:cs="Calibri"/>
          <w:sz w:val="21"/>
          <w:szCs w:val="21"/>
        </w:rPr>
        <w:t xml:space="preserve"> z natury! Zintegrowany Program Rozwoju Uniwersytetu Przyrodniczeg</w:t>
      </w:r>
      <w:r w:rsidR="00046A5C">
        <w:rPr>
          <w:rFonts w:ascii="Calibri" w:hAnsi="Calibri" w:cs="Calibri"/>
          <w:sz w:val="21"/>
          <w:szCs w:val="21"/>
        </w:rPr>
        <w:t>o w Poznaniu” – liczba części 2</w:t>
      </w:r>
    </w:p>
    <w:p w:rsidR="001137B9" w:rsidRPr="00F6220C" w:rsidRDefault="001137B9" w:rsidP="007235D7">
      <w:pPr>
        <w:spacing w:line="276" w:lineRule="auto"/>
        <w:jc w:val="both"/>
        <w:rPr>
          <w:rFonts w:ascii="Calibri" w:hAnsi="Calibri" w:cs="Calibri"/>
          <w:sz w:val="21"/>
          <w:szCs w:val="21"/>
        </w:rPr>
      </w:pPr>
    </w:p>
    <w:p w:rsidR="008B202E" w:rsidRPr="00F6220C" w:rsidRDefault="00537254" w:rsidP="0042293C">
      <w:pPr>
        <w:spacing w:line="276" w:lineRule="auto"/>
        <w:jc w:val="both"/>
        <w:rPr>
          <w:rFonts w:ascii="Calibri" w:hAnsi="Calibri" w:cs="Calibri"/>
          <w:sz w:val="21"/>
          <w:szCs w:val="21"/>
        </w:rPr>
      </w:pPr>
      <w:r w:rsidRPr="00F6220C">
        <w:rPr>
          <w:rFonts w:ascii="Calibri" w:hAnsi="Calibri" w:cs="Calibri"/>
          <w:sz w:val="21"/>
          <w:szCs w:val="21"/>
        </w:rPr>
        <w:t>z</w:t>
      </w:r>
      <w:r w:rsidR="008B202E" w:rsidRPr="00F6220C">
        <w:rPr>
          <w:rFonts w:ascii="Calibri" w:hAnsi="Calibri" w:cs="Calibri"/>
          <w:sz w:val="21"/>
          <w:szCs w:val="21"/>
        </w:rPr>
        <w:t xml:space="preserve">awarta w dniu ……………………. </w:t>
      </w:r>
      <w:r w:rsidRPr="00F6220C">
        <w:rPr>
          <w:rFonts w:ascii="Calibri" w:hAnsi="Calibri" w:cs="Calibri"/>
          <w:sz w:val="21"/>
          <w:szCs w:val="21"/>
        </w:rPr>
        <w:t>w</w:t>
      </w:r>
      <w:r w:rsidR="008B202E" w:rsidRPr="00F6220C">
        <w:rPr>
          <w:rFonts w:ascii="Calibri" w:hAnsi="Calibri" w:cs="Calibri"/>
          <w:sz w:val="21"/>
          <w:szCs w:val="21"/>
        </w:rPr>
        <w:t xml:space="preserve"> Poznaniu pomiędzy:</w:t>
      </w:r>
    </w:p>
    <w:p w:rsidR="00537254" w:rsidRPr="00F6220C" w:rsidRDefault="00537254" w:rsidP="0042293C">
      <w:pPr>
        <w:spacing w:line="276" w:lineRule="auto"/>
        <w:jc w:val="both"/>
        <w:rPr>
          <w:rFonts w:ascii="Calibri" w:hAnsi="Calibri" w:cs="Calibri"/>
          <w:sz w:val="21"/>
          <w:szCs w:val="21"/>
        </w:rPr>
      </w:pPr>
    </w:p>
    <w:p w:rsidR="00537254" w:rsidRPr="00F6220C" w:rsidRDefault="00A7564A" w:rsidP="0042293C">
      <w:pPr>
        <w:spacing w:line="276" w:lineRule="auto"/>
        <w:jc w:val="both"/>
        <w:rPr>
          <w:rFonts w:ascii="Calibri" w:hAnsi="Calibri" w:cs="Calibri"/>
          <w:sz w:val="21"/>
          <w:szCs w:val="21"/>
        </w:rPr>
      </w:pPr>
      <w:r w:rsidRPr="00F6220C">
        <w:rPr>
          <w:rFonts w:ascii="Calibri" w:hAnsi="Calibri" w:cs="Calibri"/>
          <w:b/>
          <w:sz w:val="21"/>
          <w:szCs w:val="21"/>
        </w:rPr>
        <w:t>Uniwersytetem Przyrodniczym w Poznaniu</w:t>
      </w:r>
      <w:r w:rsidRPr="00F6220C">
        <w:rPr>
          <w:rFonts w:ascii="Calibri" w:hAnsi="Calibri" w:cs="Calibri"/>
          <w:sz w:val="21"/>
          <w:szCs w:val="21"/>
        </w:rPr>
        <w:t>, ul. Wojska Polskiego 28, 60-637 Poznań, NIP: 777-00-04-960, REGON: 000001844</w:t>
      </w:r>
      <w:r w:rsidR="006F593C" w:rsidRPr="00F6220C">
        <w:rPr>
          <w:rFonts w:ascii="Calibri" w:hAnsi="Calibri" w:cs="Calibri"/>
          <w:sz w:val="21"/>
          <w:szCs w:val="21"/>
        </w:rPr>
        <w:t xml:space="preserve"> zwanym</w:t>
      </w:r>
      <w:r w:rsidRPr="00F6220C">
        <w:rPr>
          <w:rFonts w:ascii="Calibri" w:hAnsi="Calibri" w:cs="Calibri"/>
          <w:sz w:val="21"/>
          <w:szCs w:val="21"/>
        </w:rPr>
        <w:t xml:space="preserve"> dalej </w:t>
      </w:r>
      <w:r w:rsidRPr="00F6220C">
        <w:rPr>
          <w:rFonts w:ascii="Calibri" w:hAnsi="Calibri" w:cs="Calibri"/>
          <w:b/>
          <w:sz w:val="21"/>
          <w:szCs w:val="21"/>
        </w:rPr>
        <w:t>Zamawiającym</w:t>
      </w:r>
      <w:r w:rsidRPr="00F6220C">
        <w:rPr>
          <w:rFonts w:ascii="Calibri" w:hAnsi="Calibri" w:cs="Calibri"/>
          <w:sz w:val="21"/>
          <w:szCs w:val="21"/>
        </w:rPr>
        <w:t>, reprezentowanym przez:</w:t>
      </w:r>
    </w:p>
    <w:p w:rsidR="00A7564A" w:rsidRPr="00F6220C" w:rsidRDefault="00A7564A" w:rsidP="0042293C">
      <w:pPr>
        <w:spacing w:line="276" w:lineRule="auto"/>
        <w:jc w:val="both"/>
        <w:rPr>
          <w:rFonts w:ascii="Calibri" w:hAnsi="Calibri" w:cs="Calibri"/>
          <w:sz w:val="21"/>
          <w:szCs w:val="21"/>
        </w:rPr>
      </w:pPr>
    </w:p>
    <w:p w:rsidR="00A7564A" w:rsidRPr="00F6220C" w:rsidRDefault="00A7564A" w:rsidP="0042293C">
      <w:pPr>
        <w:spacing w:line="276" w:lineRule="auto"/>
        <w:jc w:val="both"/>
        <w:rPr>
          <w:rFonts w:ascii="Calibri" w:hAnsi="Calibri" w:cs="Calibri"/>
          <w:i/>
          <w:sz w:val="21"/>
          <w:szCs w:val="21"/>
        </w:rPr>
      </w:pPr>
      <w:r w:rsidRPr="00F6220C">
        <w:rPr>
          <w:rFonts w:ascii="Calibri" w:hAnsi="Calibri" w:cs="Calibri"/>
          <w:sz w:val="21"/>
          <w:szCs w:val="21"/>
        </w:rPr>
        <w:t xml:space="preserve">……………………………………………. </w:t>
      </w:r>
      <w:r w:rsidR="00CB77FD" w:rsidRPr="00F6220C">
        <w:rPr>
          <w:rFonts w:ascii="Calibri" w:hAnsi="Calibri" w:cs="Calibri"/>
          <w:i/>
          <w:sz w:val="21"/>
          <w:szCs w:val="21"/>
        </w:rPr>
        <w:t>-</w:t>
      </w:r>
      <w:r w:rsidRPr="00F6220C">
        <w:rPr>
          <w:rFonts w:ascii="Calibri" w:hAnsi="Calibri" w:cs="Calibri"/>
          <w:i/>
          <w:sz w:val="21"/>
          <w:szCs w:val="21"/>
        </w:rPr>
        <w:t xml:space="preserve"> stanowisko</w:t>
      </w:r>
    </w:p>
    <w:p w:rsidR="00A7564A" w:rsidRPr="00F6220C" w:rsidRDefault="00A7564A" w:rsidP="0042293C">
      <w:pPr>
        <w:spacing w:line="276" w:lineRule="auto"/>
        <w:jc w:val="both"/>
        <w:rPr>
          <w:rFonts w:ascii="Calibri" w:hAnsi="Calibri" w:cs="Calibri"/>
          <w:sz w:val="21"/>
          <w:szCs w:val="21"/>
        </w:rPr>
      </w:pPr>
      <w:r w:rsidRPr="00F6220C">
        <w:rPr>
          <w:rFonts w:ascii="Calibri" w:hAnsi="Calibri" w:cs="Calibri"/>
          <w:sz w:val="21"/>
          <w:szCs w:val="21"/>
        </w:rPr>
        <w:t xml:space="preserve">przy kontrasygnacie </w:t>
      </w:r>
      <w:r w:rsidR="00B83ABF" w:rsidRPr="00F6220C">
        <w:rPr>
          <w:rFonts w:ascii="Calibri" w:hAnsi="Calibri" w:cs="Calibri"/>
          <w:sz w:val="21"/>
          <w:szCs w:val="21"/>
        </w:rPr>
        <w:t>…………………………………………………………..</w:t>
      </w:r>
    </w:p>
    <w:p w:rsidR="000B7339" w:rsidRPr="00F6220C" w:rsidRDefault="000B7339" w:rsidP="0042293C">
      <w:pPr>
        <w:spacing w:line="276" w:lineRule="auto"/>
        <w:jc w:val="both"/>
        <w:rPr>
          <w:rFonts w:ascii="Calibri" w:hAnsi="Calibri" w:cs="Calibri"/>
          <w:sz w:val="21"/>
          <w:szCs w:val="21"/>
        </w:rPr>
      </w:pPr>
    </w:p>
    <w:p w:rsidR="00A7564A" w:rsidRPr="00F6220C" w:rsidRDefault="00A7564A" w:rsidP="0042293C">
      <w:pPr>
        <w:spacing w:line="276" w:lineRule="auto"/>
        <w:jc w:val="both"/>
        <w:rPr>
          <w:rFonts w:ascii="Calibri" w:hAnsi="Calibri" w:cs="Calibri"/>
          <w:sz w:val="21"/>
          <w:szCs w:val="21"/>
        </w:rPr>
      </w:pPr>
      <w:r w:rsidRPr="00F6220C">
        <w:rPr>
          <w:rFonts w:ascii="Calibri" w:hAnsi="Calibri" w:cs="Calibri"/>
          <w:sz w:val="21"/>
          <w:szCs w:val="21"/>
        </w:rPr>
        <w:t>a</w:t>
      </w:r>
    </w:p>
    <w:p w:rsidR="00A7564A" w:rsidRPr="00F6220C" w:rsidRDefault="00A7564A" w:rsidP="0042293C">
      <w:pPr>
        <w:spacing w:line="276" w:lineRule="auto"/>
        <w:jc w:val="both"/>
        <w:rPr>
          <w:rFonts w:ascii="Calibri" w:hAnsi="Calibri" w:cs="Calibri"/>
          <w:sz w:val="21"/>
          <w:szCs w:val="21"/>
        </w:rPr>
      </w:pPr>
    </w:p>
    <w:p w:rsidR="00CB77FD" w:rsidRPr="00F6220C" w:rsidRDefault="00A7564A" w:rsidP="0042293C">
      <w:pPr>
        <w:spacing w:line="276" w:lineRule="auto"/>
        <w:jc w:val="both"/>
        <w:rPr>
          <w:rFonts w:ascii="Calibri" w:hAnsi="Calibri" w:cs="Calibri"/>
          <w:b/>
          <w:sz w:val="21"/>
          <w:szCs w:val="21"/>
        </w:rPr>
      </w:pPr>
      <w:r w:rsidRPr="00F6220C">
        <w:rPr>
          <w:rFonts w:ascii="Calibri" w:hAnsi="Calibri" w:cs="Calibri"/>
          <w:b/>
          <w:sz w:val="21"/>
          <w:szCs w:val="21"/>
        </w:rPr>
        <w:t xml:space="preserve">……………………… </w:t>
      </w:r>
      <w:r w:rsidR="00377FDA" w:rsidRPr="00F6220C">
        <w:rPr>
          <w:rFonts w:ascii="Calibri" w:hAnsi="Calibri" w:cs="Calibri"/>
          <w:sz w:val="21"/>
          <w:szCs w:val="21"/>
        </w:rPr>
        <w:t xml:space="preserve">z siedzibą w …………………………………………… </w:t>
      </w:r>
      <w:r w:rsidRPr="00F6220C">
        <w:rPr>
          <w:rFonts w:ascii="Calibri" w:hAnsi="Calibri" w:cs="Calibri"/>
          <w:sz w:val="21"/>
          <w:szCs w:val="21"/>
        </w:rPr>
        <w:t>ul. ………………………………………………….. wpisanym do rejestru przedsiębiorców Krajowego Rejestru S</w:t>
      </w:r>
      <w:r w:rsidR="00576FE8" w:rsidRPr="00F6220C">
        <w:rPr>
          <w:rFonts w:ascii="Calibri" w:hAnsi="Calibri" w:cs="Calibri"/>
          <w:sz w:val="21"/>
          <w:szCs w:val="21"/>
        </w:rPr>
        <w:t>ą</w:t>
      </w:r>
      <w:r w:rsidRPr="00F6220C">
        <w:rPr>
          <w:rFonts w:ascii="Calibri" w:hAnsi="Calibri" w:cs="Calibri"/>
          <w:sz w:val="21"/>
          <w:szCs w:val="21"/>
        </w:rPr>
        <w:t>dowego prowadzonego przez Sąd</w:t>
      </w:r>
      <w:r w:rsidR="00377FDA" w:rsidRPr="00F6220C">
        <w:rPr>
          <w:rFonts w:ascii="Calibri" w:hAnsi="Calibri" w:cs="Calibri"/>
          <w:sz w:val="21"/>
          <w:szCs w:val="21"/>
        </w:rPr>
        <w:t xml:space="preserve"> ………………………………………. p</w:t>
      </w:r>
      <w:r w:rsidRPr="00F6220C">
        <w:rPr>
          <w:rFonts w:ascii="Calibri" w:hAnsi="Calibri" w:cs="Calibri"/>
          <w:sz w:val="21"/>
          <w:szCs w:val="21"/>
        </w:rPr>
        <w:t>od numerem KRS: ……………………………………, NIP:</w:t>
      </w:r>
      <w:r w:rsidR="00377FDA" w:rsidRPr="00F6220C">
        <w:rPr>
          <w:rFonts w:ascii="Calibri" w:hAnsi="Calibri" w:cs="Calibri"/>
          <w:sz w:val="21"/>
          <w:szCs w:val="21"/>
        </w:rPr>
        <w:t xml:space="preserve"> </w:t>
      </w:r>
      <w:r w:rsidRPr="00F6220C">
        <w:rPr>
          <w:rFonts w:ascii="Calibri" w:hAnsi="Calibri" w:cs="Calibri"/>
          <w:sz w:val="21"/>
          <w:szCs w:val="21"/>
        </w:rPr>
        <w:t>……………………………….., REGON:</w:t>
      </w:r>
      <w:r w:rsidR="00377FDA" w:rsidRPr="00F6220C">
        <w:rPr>
          <w:rFonts w:ascii="Calibri" w:hAnsi="Calibri" w:cs="Calibri"/>
          <w:sz w:val="21"/>
          <w:szCs w:val="21"/>
        </w:rPr>
        <w:t xml:space="preserve"> </w:t>
      </w:r>
      <w:r w:rsidRPr="00F6220C">
        <w:rPr>
          <w:rFonts w:ascii="Calibri" w:hAnsi="Calibri" w:cs="Calibri"/>
          <w:sz w:val="21"/>
          <w:szCs w:val="21"/>
        </w:rPr>
        <w:t>……………………………………………………………..</w:t>
      </w:r>
      <w:r w:rsidR="00CB77FD" w:rsidRPr="00F6220C">
        <w:rPr>
          <w:rFonts w:ascii="Calibri" w:hAnsi="Calibri" w:cs="Calibri"/>
          <w:sz w:val="21"/>
          <w:szCs w:val="21"/>
        </w:rPr>
        <w:t xml:space="preserve">, </w:t>
      </w:r>
      <w:r w:rsidR="006F593C" w:rsidRPr="00F6220C">
        <w:rPr>
          <w:rFonts w:ascii="Calibri" w:hAnsi="Calibri" w:cs="Calibri"/>
          <w:sz w:val="21"/>
          <w:szCs w:val="21"/>
        </w:rPr>
        <w:t xml:space="preserve">zwanym w dalej </w:t>
      </w:r>
      <w:r w:rsidR="006F593C" w:rsidRPr="00F6220C">
        <w:rPr>
          <w:rFonts w:ascii="Calibri" w:hAnsi="Calibri" w:cs="Calibri"/>
          <w:b/>
          <w:sz w:val="21"/>
          <w:szCs w:val="21"/>
        </w:rPr>
        <w:t xml:space="preserve">Wykonawcą, </w:t>
      </w:r>
      <w:r w:rsidR="00CB77FD" w:rsidRPr="00F6220C">
        <w:rPr>
          <w:rFonts w:ascii="Calibri" w:hAnsi="Calibri" w:cs="Calibri"/>
          <w:sz w:val="21"/>
          <w:szCs w:val="21"/>
        </w:rPr>
        <w:t>reprezentowanym przez:</w:t>
      </w:r>
    </w:p>
    <w:p w:rsidR="00CB77FD" w:rsidRPr="00F6220C" w:rsidRDefault="00CB77FD" w:rsidP="0042293C">
      <w:pPr>
        <w:numPr>
          <w:ilvl w:val="0"/>
          <w:numId w:val="1"/>
        </w:numPr>
        <w:spacing w:line="276" w:lineRule="auto"/>
        <w:jc w:val="both"/>
        <w:rPr>
          <w:rFonts w:ascii="Calibri" w:hAnsi="Calibri" w:cs="Calibri"/>
          <w:i/>
          <w:sz w:val="21"/>
          <w:szCs w:val="21"/>
        </w:rPr>
      </w:pPr>
      <w:r w:rsidRPr="00F6220C">
        <w:rPr>
          <w:rFonts w:ascii="Calibri" w:hAnsi="Calibri" w:cs="Calibri"/>
          <w:sz w:val="21"/>
          <w:szCs w:val="21"/>
        </w:rPr>
        <w:t xml:space="preserve">……………………………………………………. </w:t>
      </w:r>
      <w:r w:rsidRPr="00F6220C">
        <w:rPr>
          <w:rFonts w:ascii="Calibri" w:hAnsi="Calibri" w:cs="Calibri"/>
          <w:i/>
          <w:sz w:val="21"/>
          <w:szCs w:val="21"/>
        </w:rPr>
        <w:t>- stanowisko</w:t>
      </w:r>
    </w:p>
    <w:p w:rsidR="00CB77FD" w:rsidRPr="00F6220C" w:rsidRDefault="00CB77FD" w:rsidP="0042293C">
      <w:pPr>
        <w:numPr>
          <w:ilvl w:val="0"/>
          <w:numId w:val="1"/>
        </w:numPr>
        <w:spacing w:line="276" w:lineRule="auto"/>
        <w:jc w:val="both"/>
        <w:rPr>
          <w:rFonts w:ascii="Calibri" w:hAnsi="Calibri" w:cs="Calibri"/>
          <w:i/>
          <w:sz w:val="21"/>
          <w:szCs w:val="21"/>
        </w:rPr>
      </w:pPr>
      <w:r w:rsidRPr="00F6220C">
        <w:rPr>
          <w:rFonts w:ascii="Calibri" w:hAnsi="Calibri" w:cs="Calibri"/>
          <w:i/>
          <w:sz w:val="21"/>
          <w:szCs w:val="21"/>
        </w:rPr>
        <w:t>……………………………………………………. – stanowisko</w:t>
      </w:r>
    </w:p>
    <w:p w:rsidR="00A7564A" w:rsidRPr="00F6220C" w:rsidRDefault="00CB77FD" w:rsidP="009A5E48">
      <w:pPr>
        <w:spacing w:line="276" w:lineRule="auto"/>
        <w:ind w:left="360"/>
        <w:jc w:val="both"/>
        <w:rPr>
          <w:rFonts w:ascii="Calibri" w:hAnsi="Calibri" w:cs="Calibri"/>
          <w:i/>
          <w:sz w:val="21"/>
          <w:szCs w:val="21"/>
        </w:rPr>
      </w:pPr>
      <w:r w:rsidRPr="00F6220C">
        <w:rPr>
          <w:rFonts w:ascii="Calibri" w:hAnsi="Calibri" w:cs="Calibri"/>
          <w:i/>
          <w:sz w:val="21"/>
          <w:szCs w:val="21"/>
        </w:rPr>
        <w:t>* ilość należy dostosować do osób uprawnionych do reprezento</w:t>
      </w:r>
      <w:r w:rsidR="00BE6961" w:rsidRPr="00F6220C">
        <w:rPr>
          <w:rFonts w:ascii="Calibri" w:hAnsi="Calibri" w:cs="Calibri"/>
          <w:i/>
          <w:sz w:val="21"/>
          <w:szCs w:val="21"/>
        </w:rPr>
        <w:t>wania i zaciągania zobowiązań w </w:t>
      </w:r>
      <w:r w:rsidR="009A5E48" w:rsidRPr="00F6220C">
        <w:rPr>
          <w:rFonts w:ascii="Calibri" w:hAnsi="Calibri" w:cs="Calibri"/>
          <w:i/>
          <w:sz w:val="21"/>
          <w:szCs w:val="21"/>
        </w:rPr>
        <w:t xml:space="preserve">przedsiębiorstwie </w:t>
      </w:r>
      <w:r w:rsidR="006F593C" w:rsidRPr="00F6220C">
        <w:rPr>
          <w:rFonts w:ascii="Calibri" w:hAnsi="Calibri" w:cs="Calibri"/>
          <w:sz w:val="21"/>
          <w:szCs w:val="21"/>
        </w:rPr>
        <w:t xml:space="preserve">(odpis KRS stanowi </w:t>
      </w:r>
      <w:r w:rsidR="005875ED" w:rsidRPr="00F6220C">
        <w:rPr>
          <w:rFonts w:ascii="Calibri" w:hAnsi="Calibri" w:cs="Calibri"/>
          <w:sz w:val="21"/>
          <w:szCs w:val="21"/>
        </w:rPr>
        <w:t>załącznik nr 1</w:t>
      </w:r>
      <w:r w:rsidR="006F593C" w:rsidRPr="00F6220C">
        <w:rPr>
          <w:rFonts w:ascii="Calibri" w:hAnsi="Calibri" w:cs="Calibri"/>
          <w:sz w:val="21"/>
          <w:szCs w:val="21"/>
        </w:rPr>
        <w:t xml:space="preserve"> do </w:t>
      </w:r>
      <w:r w:rsidR="00D369EE" w:rsidRPr="00F6220C">
        <w:rPr>
          <w:rFonts w:ascii="Calibri" w:hAnsi="Calibri" w:cs="Calibri"/>
          <w:sz w:val="21"/>
          <w:szCs w:val="21"/>
        </w:rPr>
        <w:t>Umowy</w:t>
      </w:r>
      <w:r w:rsidR="006F593C" w:rsidRPr="00F6220C">
        <w:rPr>
          <w:rFonts w:ascii="Calibri" w:hAnsi="Calibri" w:cs="Calibri"/>
          <w:sz w:val="21"/>
          <w:szCs w:val="21"/>
        </w:rPr>
        <w:t>)</w:t>
      </w:r>
    </w:p>
    <w:p w:rsidR="001137B9" w:rsidRPr="00F6220C" w:rsidRDefault="001137B9" w:rsidP="0042293C">
      <w:pPr>
        <w:spacing w:line="276" w:lineRule="auto"/>
        <w:jc w:val="both"/>
        <w:rPr>
          <w:rFonts w:ascii="Calibri" w:hAnsi="Calibri" w:cs="Calibri"/>
          <w:sz w:val="21"/>
          <w:szCs w:val="21"/>
        </w:rPr>
      </w:pPr>
    </w:p>
    <w:p w:rsidR="00A7564A" w:rsidRPr="00F6220C" w:rsidRDefault="00A7564A" w:rsidP="0042293C">
      <w:pPr>
        <w:spacing w:line="276" w:lineRule="auto"/>
        <w:jc w:val="both"/>
        <w:rPr>
          <w:rFonts w:ascii="Calibri" w:hAnsi="Calibri" w:cs="Calibri"/>
          <w:sz w:val="21"/>
          <w:szCs w:val="21"/>
        </w:rPr>
      </w:pPr>
      <w:r w:rsidRPr="00F6220C">
        <w:rPr>
          <w:rFonts w:ascii="Calibri" w:hAnsi="Calibri" w:cs="Calibri"/>
          <w:sz w:val="21"/>
          <w:szCs w:val="21"/>
        </w:rPr>
        <w:t>lub</w:t>
      </w:r>
    </w:p>
    <w:p w:rsidR="00A7564A" w:rsidRPr="00F6220C" w:rsidRDefault="00A7564A" w:rsidP="0042293C">
      <w:pPr>
        <w:spacing w:line="276" w:lineRule="auto"/>
        <w:jc w:val="both"/>
        <w:rPr>
          <w:rFonts w:ascii="Calibri" w:hAnsi="Calibri" w:cs="Calibri"/>
          <w:sz w:val="21"/>
          <w:szCs w:val="21"/>
        </w:rPr>
      </w:pPr>
    </w:p>
    <w:p w:rsidR="00A7564A" w:rsidRPr="00F6220C" w:rsidRDefault="00A7564A" w:rsidP="0042293C">
      <w:pPr>
        <w:spacing w:line="276" w:lineRule="auto"/>
        <w:jc w:val="both"/>
        <w:rPr>
          <w:rFonts w:ascii="Calibri" w:hAnsi="Calibri" w:cs="Calibri"/>
          <w:sz w:val="21"/>
          <w:szCs w:val="21"/>
        </w:rPr>
      </w:pPr>
      <w:r w:rsidRPr="00F6220C">
        <w:rPr>
          <w:rFonts w:ascii="Calibri" w:hAnsi="Calibri" w:cs="Calibri"/>
          <w:b/>
          <w:sz w:val="21"/>
          <w:szCs w:val="21"/>
        </w:rPr>
        <w:t>……………………………………………………</w:t>
      </w:r>
      <w:r w:rsidRPr="00F6220C">
        <w:rPr>
          <w:rFonts w:ascii="Calibri" w:hAnsi="Calibri" w:cs="Calibri"/>
          <w:sz w:val="21"/>
          <w:szCs w:val="21"/>
        </w:rPr>
        <w:t xml:space="preserve">. prowadzącym/ą działalność gospodarczą pod nazwą ……………………… </w:t>
      </w:r>
      <w:r w:rsidR="00B83ABF" w:rsidRPr="00F6220C">
        <w:rPr>
          <w:rFonts w:ascii="Calibri" w:hAnsi="Calibri" w:cs="Calibri"/>
          <w:sz w:val="21"/>
          <w:szCs w:val="21"/>
        </w:rPr>
        <w:t>wpisanym/ną</w:t>
      </w:r>
      <w:r w:rsidRPr="00F6220C">
        <w:rPr>
          <w:rFonts w:ascii="Calibri" w:hAnsi="Calibri" w:cs="Calibri"/>
          <w:sz w:val="21"/>
          <w:szCs w:val="21"/>
        </w:rPr>
        <w:t xml:space="preserve"> do ewidencji działalności gospodarczej </w:t>
      </w:r>
      <w:r w:rsidR="00B83ABF" w:rsidRPr="00F6220C">
        <w:rPr>
          <w:rFonts w:ascii="Calibri" w:hAnsi="Calibri" w:cs="Calibri"/>
          <w:sz w:val="21"/>
          <w:szCs w:val="21"/>
        </w:rPr>
        <w:t xml:space="preserve">po nr </w:t>
      </w:r>
      <w:r w:rsidRPr="00F6220C">
        <w:rPr>
          <w:rFonts w:ascii="Calibri" w:hAnsi="Calibri" w:cs="Calibri"/>
          <w:sz w:val="21"/>
          <w:szCs w:val="21"/>
        </w:rPr>
        <w:t>NIP: ………………………………………………………., REGON: ……………………………………..</w:t>
      </w:r>
      <w:r w:rsidR="00CB77FD" w:rsidRPr="00F6220C">
        <w:rPr>
          <w:rFonts w:ascii="Calibri" w:hAnsi="Calibri" w:cs="Calibri"/>
          <w:sz w:val="21"/>
          <w:szCs w:val="21"/>
        </w:rPr>
        <w:t xml:space="preserve">, </w:t>
      </w:r>
      <w:r w:rsidR="006F593C" w:rsidRPr="00F6220C">
        <w:rPr>
          <w:rFonts w:ascii="Calibri" w:hAnsi="Calibri" w:cs="Calibri"/>
          <w:sz w:val="21"/>
          <w:szCs w:val="21"/>
        </w:rPr>
        <w:t xml:space="preserve">zwanym w dalej </w:t>
      </w:r>
      <w:r w:rsidR="006F593C" w:rsidRPr="00F6220C">
        <w:rPr>
          <w:rFonts w:ascii="Calibri" w:hAnsi="Calibri" w:cs="Calibri"/>
          <w:b/>
          <w:sz w:val="21"/>
          <w:szCs w:val="21"/>
        </w:rPr>
        <w:t>Wykonawcą,</w:t>
      </w:r>
      <w:r w:rsidR="006F593C" w:rsidRPr="00F6220C">
        <w:rPr>
          <w:rFonts w:ascii="Calibri" w:hAnsi="Calibri" w:cs="Calibri"/>
          <w:sz w:val="21"/>
          <w:szCs w:val="21"/>
        </w:rPr>
        <w:t xml:space="preserve"> </w:t>
      </w:r>
      <w:r w:rsidR="00CB77FD" w:rsidRPr="00F6220C">
        <w:rPr>
          <w:rFonts w:ascii="Calibri" w:hAnsi="Calibri" w:cs="Calibri"/>
          <w:sz w:val="21"/>
          <w:szCs w:val="21"/>
        </w:rPr>
        <w:t>reprezentowanym przez:</w:t>
      </w:r>
    </w:p>
    <w:p w:rsidR="00CB77FD" w:rsidRPr="00F6220C" w:rsidRDefault="00CB77FD" w:rsidP="0042293C">
      <w:pPr>
        <w:numPr>
          <w:ilvl w:val="0"/>
          <w:numId w:val="2"/>
        </w:numPr>
        <w:spacing w:line="276" w:lineRule="auto"/>
        <w:jc w:val="both"/>
        <w:rPr>
          <w:rFonts w:ascii="Calibri" w:hAnsi="Calibri" w:cs="Calibri"/>
          <w:i/>
          <w:sz w:val="21"/>
          <w:szCs w:val="21"/>
        </w:rPr>
      </w:pPr>
      <w:r w:rsidRPr="00F6220C">
        <w:rPr>
          <w:rFonts w:ascii="Calibri" w:hAnsi="Calibri" w:cs="Calibri"/>
          <w:sz w:val="21"/>
          <w:szCs w:val="21"/>
        </w:rPr>
        <w:t xml:space="preserve">……………………………………………………. </w:t>
      </w:r>
      <w:r w:rsidRPr="00F6220C">
        <w:rPr>
          <w:rFonts w:ascii="Calibri" w:hAnsi="Calibri" w:cs="Calibri"/>
          <w:i/>
          <w:sz w:val="21"/>
          <w:szCs w:val="21"/>
        </w:rPr>
        <w:t>- stanowisko</w:t>
      </w:r>
    </w:p>
    <w:p w:rsidR="00CB77FD" w:rsidRPr="00F6220C" w:rsidRDefault="00CB77FD" w:rsidP="0042293C">
      <w:pPr>
        <w:numPr>
          <w:ilvl w:val="0"/>
          <w:numId w:val="2"/>
        </w:numPr>
        <w:spacing w:line="276" w:lineRule="auto"/>
        <w:jc w:val="both"/>
        <w:rPr>
          <w:rFonts w:ascii="Calibri" w:hAnsi="Calibri" w:cs="Calibri"/>
          <w:i/>
          <w:sz w:val="21"/>
          <w:szCs w:val="21"/>
        </w:rPr>
      </w:pPr>
      <w:r w:rsidRPr="00F6220C">
        <w:rPr>
          <w:rFonts w:ascii="Calibri" w:hAnsi="Calibri" w:cs="Calibri"/>
          <w:i/>
          <w:sz w:val="21"/>
          <w:szCs w:val="21"/>
        </w:rPr>
        <w:t>……………………………………………………. – stanowisko</w:t>
      </w:r>
      <w:r w:rsidR="000F558A" w:rsidRPr="00F6220C">
        <w:rPr>
          <w:rStyle w:val="Odwoanieprzypisudolnego"/>
          <w:rFonts w:ascii="Calibri" w:hAnsi="Calibri" w:cs="Calibri"/>
          <w:i/>
          <w:sz w:val="21"/>
          <w:szCs w:val="21"/>
        </w:rPr>
        <w:footnoteReference w:id="1"/>
      </w:r>
    </w:p>
    <w:p w:rsidR="00CB77FD" w:rsidRPr="00F6220C" w:rsidRDefault="000F558A" w:rsidP="0042293C">
      <w:pPr>
        <w:spacing w:line="276" w:lineRule="auto"/>
        <w:jc w:val="both"/>
        <w:rPr>
          <w:rFonts w:ascii="Calibri" w:hAnsi="Calibri" w:cs="Calibri"/>
          <w:sz w:val="21"/>
          <w:szCs w:val="21"/>
        </w:rPr>
      </w:pPr>
      <w:r w:rsidRPr="00F6220C">
        <w:rPr>
          <w:rFonts w:ascii="Calibri" w:hAnsi="Calibri" w:cs="Calibri"/>
          <w:sz w:val="21"/>
          <w:szCs w:val="21"/>
        </w:rPr>
        <w:t xml:space="preserve"> </w:t>
      </w:r>
      <w:r w:rsidR="006F593C" w:rsidRPr="00F6220C">
        <w:rPr>
          <w:rFonts w:ascii="Calibri" w:hAnsi="Calibri" w:cs="Calibri"/>
          <w:sz w:val="21"/>
          <w:szCs w:val="21"/>
        </w:rPr>
        <w:t xml:space="preserve">(pełnomocnictwo/wydruk z CEIDG stanowi </w:t>
      </w:r>
      <w:r w:rsidR="005875ED" w:rsidRPr="00F6220C">
        <w:rPr>
          <w:rFonts w:ascii="Calibri" w:hAnsi="Calibri" w:cs="Calibri"/>
          <w:sz w:val="21"/>
          <w:szCs w:val="21"/>
        </w:rPr>
        <w:t>załącznik nr 1</w:t>
      </w:r>
      <w:r w:rsidR="006F593C" w:rsidRPr="00F6220C">
        <w:rPr>
          <w:rFonts w:ascii="Calibri" w:hAnsi="Calibri" w:cs="Calibri"/>
          <w:sz w:val="21"/>
          <w:szCs w:val="21"/>
        </w:rPr>
        <w:t xml:space="preserve"> do </w:t>
      </w:r>
      <w:r w:rsidR="00D369EE" w:rsidRPr="00F6220C">
        <w:rPr>
          <w:rFonts w:ascii="Calibri" w:hAnsi="Calibri" w:cs="Calibri"/>
          <w:sz w:val="21"/>
          <w:szCs w:val="21"/>
        </w:rPr>
        <w:t>Umowy</w:t>
      </w:r>
      <w:r w:rsidR="006F593C" w:rsidRPr="00F6220C">
        <w:rPr>
          <w:rFonts w:ascii="Calibri" w:hAnsi="Calibri" w:cs="Calibri"/>
          <w:sz w:val="21"/>
          <w:szCs w:val="21"/>
        </w:rPr>
        <w:t>)</w:t>
      </w:r>
    </w:p>
    <w:p w:rsidR="000F558A" w:rsidRPr="00F6220C" w:rsidRDefault="000F558A" w:rsidP="0042293C">
      <w:pPr>
        <w:spacing w:line="276" w:lineRule="auto"/>
        <w:jc w:val="both"/>
        <w:rPr>
          <w:rFonts w:ascii="Calibri" w:hAnsi="Calibri" w:cs="Calibri"/>
          <w:color w:val="FF0000"/>
          <w:sz w:val="21"/>
          <w:szCs w:val="21"/>
        </w:rPr>
      </w:pPr>
    </w:p>
    <w:p w:rsidR="001137B9" w:rsidRPr="00046A5C" w:rsidRDefault="006F593C" w:rsidP="004D0067">
      <w:pPr>
        <w:spacing w:line="276" w:lineRule="auto"/>
        <w:jc w:val="center"/>
        <w:rPr>
          <w:rFonts w:ascii="Calibri" w:hAnsi="Calibri" w:cs="Calibri"/>
          <w:b/>
          <w:sz w:val="21"/>
          <w:szCs w:val="21"/>
        </w:rPr>
      </w:pPr>
      <w:r w:rsidRPr="00046A5C">
        <w:rPr>
          <w:rFonts w:ascii="Calibri" w:hAnsi="Calibri" w:cs="Calibri"/>
          <w:b/>
          <w:sz w:val="21"/>
          <w:szCs w:val="21"/>
        </w:rPr>
        <w:t>Preambuła</w:t>
      </w:r>
    </w:p>
    <w:p w:rsidR="006F593C" w:rsidRPr="0088295A" w:rsidRDefault="006F593C" w:rsidP="001D4946">
      <w:pPr>
        <w:spacing w:line="276" w:lineRule="auto"/>
        <w:jc w:val="both"/>
        <w:rPr>
          <w:rFonts w:ascii="Calibri" w:hAnsi="Calibri" w:cs="Calibri"/>
          <w:sz w:val="21"/>
          <w:szCs w:val="21"/>
        </w:rPr>
      </w:pPr>
      <w:r w:rsidRPr="00046A5C">
        <w:rPr>
          <w:rFonts w:ascii="Calibri" w:hAnsi="Calibri" w:cs="Calibri"/>
          <w:sz w:val="21"/>
          <w:szCs w:val="21"/>
        </w:rPr>
        <w:t xml:space="preserve">Zamawiający </w:t>
      </w:r>
      <w:r w:rsidR="002F2A58">
        <w:rPr>
          <w:rFonts w:ascii="Calibri" w:hAnsi="Calibri" w:cs="Calibri"/>
          <w:sz w:val="21"/>
          <w:szCs w:val="21"/>
        </w:rPr>
        <w:t>realizuje Projekt</w:t>
      </w:r>
      <w:r w:rsidR="00772988" w:rsidRPr="00046A5C">
        <w:rPr>
          <w:rFonts w:ascii="Calibri" w:hAnsi="Calibri" w:cs="Calibri"/>
          <w:sz w:val="21"/>
          <w:szCs w:val="21"/>
        </w:rPr>
        <w:t xml:space="preserve"> w ramach Programu Operacyjnego Wiedza Edukacja Roz</w:t>
      </w:r>
      <w:r w:rsidR="00831F67" w:rsidRPr="00046A5C">
        <w:rPr>
          <w:rFonts w:ascii="Calibri" w:hAnsi="Calibri" w:cs="Calibri"/>
          <w:sz w:val="21"/>
          <w:szCs w:val="21"/>
        </w:rPr>
        <w:t>wój 2014-2020 współfinansowane ze środków E</w:t>
      </w:r>
      <w:r w:rsidR="00772988" w:rsidRPr="00046A5C">
        <w:rPr>
          <w:rFonts w:ascii="Calibri" w:hAnsi="Calibri" w:cs="Calibri"/>
          <w:sz w:val="21"/>
          <w:szCs w:val="21"/>
        </w:rPr>
        <w:t xml:space="preserve">uropejskiego Funduszu Społecznego </w:t>
      </w:r>
      <w:r w:rsidR="0042293C" w:rsidRPr="00046A5C">
        <w:rPr>
          <w:rFonts w:ascii="Calibri" w:hAnsi="Calibri" w:cs="Calibri"/>
          <w:sz w:val="21"/>
          <w:szCs w:val="21"/>
        </w:rPr>
        <w:t xml:space="preserve">zgodnie z </w:t>
      </w:r>
      <w:r w:rsidR="00772988" w:rsidRPr="0088295A">
        <w:rPr>
          <w:rFonts w:ascii="Calibri" w:hAnsi="Calibri" w:cs="Calibri"/>
          <w:sz w:val="21"/>
          <w:szCs w:val="21"/>
        </w:rPr>
        <w:t xml:space="preserve">umową z dnia </w:t>
      </w:r>
      <w:r w:rsidR="00F66B32" w:rsidRPr="0088295A">
        <w:rPr>
          <w:rFonts w:ascii="Calibri" w:hAnsi="Calibri" w:cs="Calibri"/>
          <w:sz w:val="21"/>
          <w:szCs w:val="21"/>
        </w:rPr>
        <w:t>22.03.2018 r.</w:t>
      </w:r>
      <w:r w:rsidR="00772988" w:rsidRPr="0088295A">
        <w:rPr>
          <w:rFonts w:ascii="Calibri" w:hAnsi="Calibri" w:cs="Calibri"/>
          <w:sz w:val="21"/>
          <w:szCs w:val="21"/>
        </w:rPr>
        <w:t xml:space="preserve"> </w:t>
      </w:r>
      <w:r w:rsidR="00831F67" w:rsidRPr="0088295A">
        <w:rPr>
          <w:rFonts w:ascii="Calibri" w:hAnsi="Calibri" w:cs="Calibri"/>
          <w:sz w:val="21"/>
          <w:szCs w:val="21"/>
        </w:rPr>
        <w:lastRenderedPageBreak/>
        <w:t>o</w:t>
      </w:r>
      <w:r w:rsidR="0042293C" w:rsidRPr="0088295A">
        <w:rPr>
          <w:rFonts w:ascii="Calibri" w:hAnsi="Calibri" w:cs="Calibri"/>
          <w:sz w:val="21"/>
          <w:szCs w:val="21"/>
        </w:rPr>
        <w:t xml:space="preserve"> dofinansowanie projektu nr </w:t>
      </w:r>
      <w:r w:rsidR="00A36A91" w:rsidRPr="0088295A">
        <w:rPr>
          <w:rFonts w:ascii="Calibri" w:hAnsi="Calibri" w:cs="Calibri"/>
          <w:sz w:val="21"/>
          <w:szCs w:val="21"/>
        </w:rPr>
        <w:t>POW</w:t>
      </w:r>
      <w:r w:rsidR="00831F67" w:rsidRPr="0088295A">
        <w:rPr>
          <w:rFonts w:ascii="Calibri" w:hAnsi="Calibri" w:cs="Calibri"/>
          <w:sz w:val="21"/>
          <w:szCs w:val="21"/>
        </w:rPr>
        <w:t>R.03.05.00-00-</w:t>
      </w:r>
      <w:r w:rsidR="000806A8" w:rsidRPr="0088295A">
        <w:rPr>
          <w:rFonts w:ascii="Calibri" w:hAnsi="Calibri" w:cs="Calibri"/>
          <w:sz w:val="21"/>
          <w:szCs w:val="21"/>
        </w:rPr>
        <w:t>Z</w:t>
      </w:r>
      <w:r w:rsidR="00831F67" w:rsidRPr="0088295A">
        <w:rPr>
          <w:rFonts w:ascii="Calibri" w:hAnsi="Calibri" w:cs="Calibri"/>
          <w:sz w:val="21"/>
          <w:szCs w:val="21"/>
        </w:rPr>
        <w:t>228/17</w:t>
      </w:r>
      <w:r w:rsidR="001137B9" w:rsidRPr="0088295A">
        <w:rPr>
          <w:rFonts w:ascii="Calibri" w:hAnsi="Calibri" w:cs="Calibri"/>
          <w:sz w:val="21"/>
          <w:szCs w:val="21"/>
        </w:rPr>
        <w:t xml:space="preserve"> pt. „Najlepsi z </w:t>
      </w:r>
      <w:r w:rsidR="00772988" w:rsidRPr="0088295A">
        <w:rPr>
          <w:rFonts w:ascii="Calibri" w:hAnsi="Calibri" w:cs="Calibri"/>
          <w:sz w:val="21"/>
          <w:szCs w:val="21"/>
        </w:rPr>
        <w:t>natury! Zintegr</w:t>
      </w:r>
      <w:r w:rsidR="002542D2" w:rsidRPr="0088295A">
        <w:rPr>
          <w:rFonts w:ascii="Calibri" w:hAnsi="Calibri" w:cs="Calibri"/>
          <w:sz w:val="21"/>
          <w:szCs w:val="21"/>
        </w:rPr>
        <w:t>owany Program R</w:t>
      </w:r>
      <w:r w:rsidR="00772988" w:rsidRPr="0088295A">
        <w:rPr>
          <w:rFonts w:ascii="Calibri" w:hAnsi="Calibri" w:cs="Calibri"/>
          <w:sz w:val="21"/>
          <w:szCs w:val="21"/>
        </w:rPr>
        <w:t>ozwoj</w:t>
      </w:r>
      <w:r w:rsidR="00E13C19" w:rsidRPr="0088295A">
        <w:rPr>
          <w:rFonts w:ascii="Calibri" w:hAnsi="Calibri" w:cs="Calibri"/>
          <w:sz w:val="21"/>
          <w:szCs w:val="21"/>
        </w:rPr>
        <w:t>u Uniwersytetu Przyrodniczego w </w:t>
      </w:r>
      <w:r w:rsidR="00772988" w:rsidRPr="0088295A">
        <w:rPr>
          <w:rFonts w:ascii="Calibri" w:hAnsi="Calibri" w:cs="Calibri"/>
          <w:sz w:val="21"/>
          <w:szCs w:val="21"/>
        </w:rPr>
        <w:t xml:space="preserve">Poznaniu” zwanym dalej </w:t>
      </w:r>
      <w:r w:rsidR="00772988" w:rsidRPr="0088295A">
        <w:rPr>
          <w:rFonts w:ascii="Calibri" w:hAnsi="Calibri" w:cs="Calibri"/>
          <w:i/>
          <w:sz w:val="21"/>
          <w:szCs w:val="21"/>
        </w:rPr>
        <w:t>„Zintegrowany Program Uczelni”</w:t>
      </w:r>
      <w:r w:rsidR="00772988" w:rsidRPr="0088295A">
        <w:rPr>
          <w:rFonts w:ascii="Calibri" w:hAnsi="Calibri" w:cs="Calibri"/>
          <w:sz w:val="21"/>
          <w:szCs w:val="21"/>
        </w:rPr>
        <w:t xml:space="preserve">. </w:t>
      </w:r>
    </w:p>
    <w:p w:rsidR="0088295A" w:rsidRPr="0088295A" w:rsidRDefault="00772988" w:rsidP="001D4946">
      <w:pPr>
        <w:spacing w:line="276" w:lineRule="auto"/>
        <w:jc w:val="both"/>
        <w:rPr>
          <w:rFonts w:ascii="Calibri" w:hAnsi="Calibri" w:cs="Calibri"/>
          <w:sz w:val="21"/>
          <w:szCs w:val="21"/>
        </w:rPr>
      </w:pPr>
      <w:r w:rsidRPr="0088295A">
        <w:rPr>
          <w:rFonts w:ascii="Calibri" w:hAnsi="Calibri" w:cs="Calibri"/>
          <w:sz w:val="21"/>
          <w:szCs w:val="21"/>
        </w:rPr>
        <w:t>U</w:t>
      </w:r>
      <w:r w:rsidR="00831F67" w:rsidRPr="0088295A">
        <w:rPr>
          <w:rFonts w:ascii="Calibri" w:hAnsi="Calibri" w:cs="Calibri"/>
          <w:sz w:val="21"/>
          <w:szCs w:val="21"/>
        </w:rPr>
        <w:t>sługi będą świ</w:t>
      </w:r>
      <w:r w:rsidR="00DE33F8" w:rsidRPr="0088295A">
        <w:rPr>
          <w:rFonts w:ascii="Calibri" w:hAnsi="Calibri" w:cs="Calibri"/>
          <w:sz w:val="21"/>
          <w:szCs w:val="21"/>
        </w:rPr>
        <w:t>adczone w ramach ww. projekt</w:t>
      </w:r>
      <w:r w:rsidR="002F2A58">
        <w:rPr>
          <w:rFonts w:ascii="Calibri" w:hAnsi="Calibri" w:cs="Calibri"/>
          <w:sz w:val="21"/>
          <w:szCs w:val="21"/>
        </w:rPr>
        <w:t>u</w:t>
      </w:r>
      <w:r w:rsidR="00DE33F8" w:rsidRPr="0088295A">
        <w:rPr>
          <w:rFonts w:ascii="Calibri" w:hAnsi="Calibri" w:cs="Calibri"/>
          <w:sz w:val="21"/>
          <w:szCs w:val="21"/>
        </w:rPr>
        <w:t>, a c</w:t>
      </w:r>
      <w:r w:rsidR="00831F67" w:rsidRPr="0088295A">
        <w:rPr>
          <w:rFonts w:ascii="Calibri" w:hAnsi="Calibri" w:cs="Calibri"/>
          <w:sz w:val="21"/>
          <w:szCs w:val="21"/>
        </w:rPr>
        <w:t>ałość zamówienia finansowana jest ze środków publicznych.</w:t>
      </w:r>
    </w:p>
    <w:p w:rsidR="001D4946" w:rsidRPr="00F356CA" w:rsidRDefault="001D4946" w:rsidP="0053404D">
      <w:pPr>
        <w:jc w:val="both"/>
        <w:rPr>
          <w:rFonts w:ascii="Calibri" w:eastAsia="Times New Roman" w:hAnsi="Calibri" w:cs="Calibri"/>
          <w:b/>
          <w:sz w:val="21"/>
          <w:szCs w:val="21"/>
          <w:lang w:eastAsia="pl-PL"/>
        </w:rPr>
      </w:pPr>
      <w:r w:rsidRPr="0088295A">
        <w:rPr>
          <w:rFonts w:ascii="Calibri" w:hAnsi="Calibri" w:cs="Calibri"/>
          <w:bCs/>
          <w:sz w:val="21"/>
          <w:szCs w:val="21"/>
        </w:rPr>
        <w:t>Umowa zostaje zawarta w wyniku rozstrzygnięcia postępowania</w:t>
      </w:r>
      <w:r w:rsidR="000B5765" w:rsidRPr="0088295A">
        <w:rPr>
          <w:rFonts w:ascii="Calibri" w:hAnsi="Calibri" w:cs="Calibri"/>
          <w:bCs/>
          <w:sz w:val="21"/>
          <w:szCs w:val="21"/>
        </w:rPr>
        <w:t xml:space="preserve"> </w:t>
      </w:r>
      <w:r w:rsidR="0088295A">
        <w:rPr>
          <w:rFonts w:ascii="Calibri" w:hAnsi="Calibri" w:cs="Calibri"/>
          <w:sz w:val="21"/>
          <w:szCs w:val="21"/>
        </w:rPr>
        <w:t xml:space="preserve">w trybie przetargu </w:t>
      </w:r>
      <w:r w:rsidR="00F356CA">
        <w:rPr>
          <w:rFonts w:ascii="Calibri" w:hAnsi="Calibri" w:cs="Calibri"/>
          <w:sz w:val="21"/>
          <w:szCs w:val="21"/>
        </w:rPr>
        <w:t xml:space="preserve">nieograniczonego, </w:t>
      </w:r>
      <w:r w:rsidR="00F356CA">
        <w:rPr>
          <w:rFonts w:ascii="Calibri" w:hAnsi="Calibri" w:cs="Calibri"/>
          <w:bCs/>
          <w:sz w:val="21"/>
          <w:szCs w:val="21"/>
        </w:rPr>
        <w:t xml:space="preserve">zgodnie z art. 39 i nast. </w:t>
      </w:r>
      <w:r w:rsidR="001A4B53" w:rsidRPr="0088295A">
        <w:rPr>
          <w:rFonts w:ascii="Calibri" w:hAnsi="Calibri" w:cs="Calibri"/>
          <w:sz w:val="21"/>
          <w:szCs w:val="21"/>
        </w:rPr>
        <w:t xml:space="preserve">ustawy Prawo Zamówień Publicznych </w:t>
      </w:r>
      <w:r w:rsidR="001A4B53" w:rsidRPr="0088295A">
        <w:rPr>
          <w:rFonts w:ascii="Calibri" w:hAnsi="Calibri" w:cs="Calibri"/>
          <w:bCs/>
          <w:sz w:val="21"/>
          <w:szCs w:val="21"/>
        </w:rPr>
        <w:t xml:space="preserve">(tj. Dz.U. z 2018 r. poz. 1986 z późn. zm.) </w:t>
      </w:r>
      <w:r w:rsidR="009153A4" w:rsidRPr="0088295A">
        <w:rPr>
          <w:rFonts w:ascii="Calibri" w:hAnsi="Calibri" w:cs="Calibri"/>
          <w:bCs/>
          <w:sz w:val="21"/>
          <w:szCs w:val="21"/>
        </w:rPr>
        <w:t xml:space="preserve">pn.: </w:t>
      </w:r>
      <w:r w:rsidR="00F356CA" w:rsidRPr="00F356CA">
        <w:rPr>
          <w:rFonts w:ascii="Calibri" w:eastAsia="Times New Roman" w:hAnsi="Calibri" w:cs="Calibri"/>
          <w:b/>
          <w:sz w:val="21"/>
          <w:szCs w:val="21"/>
          <w:lang w:eastAsia="pl-PL"/>
        </w:rPr>
        <w:t>Świadczenie usługi opracowania i wdrożenia programu restrukturyzacyjnego oraz audytu pod kątem wsparcia wykorzystania informacji z rynku pracy dla Uniwersytetu Przyrodniczego w Poznaniu w ramach realizowanego projektu programu Osi III Szkolnictwo wyższe dla gospodarki i rozwoju Programu Operacyjnego Wiedza Edukacja Rozwój 2014-2020 pt.” Najlepsi z natury! Zintegrowany Program Rozwoju Uniwersytetu Przyrodniczego w Poznaniu” – liczba części 2</w:t>
      </w:r>
      <w:r w:rsidR="00F356CA">
        <w:rPr>
          <w:rFonts w:ascii="Calibri" w:eastAsia="Times New Roman" w:hAnsi="Calibri" w:cs="Calibri"/>
          <w:b/>
          <w:sz w:val="21"/>
          <w:szCs w:val="21"/>
          <w:lang w:eastAsia="pl-PL"/>
        </w:rPr>
        <w:t xml:space="preserve"> </w:t>
      </w:r>
      <w:r w:rsidRPr="0088295A">
        <w:rPr>
          <w:rFonts w:ascii="Calibri" w:hAnsi="Calibri" w:cs="Calibri"/>
          <w:bCs/>
          <w:sz w:val="21"/>
          <w:szCs w:val="21"/>
        </w:rPr>
        <w:t xml:space="preserve">znak sprawy: </w:t>
      </w:r>
      <w:r w:rsidR="007235D7" w:rsidRPr="0088295A">
        <w:rPr>
          <w:rFonts w:ascii="Calibri" w:hAnsi="Calibri" w:cs="Calibri"/>
          <w:bCs/>
          <w:sz w:val="21"/>
          <w:szCs w:val="21"/>
        </w:rPr>
        <w:t>…………………….</w:t>
      </w:r>
    </w:p>
    <w:p w:rsidR="001137B9" w:rsidRPr="0088295A" w:rsidRDefault="001137B9" w:rsidP="001D4946">
      <w:pPr>
        <w:spacing w:line="276" w:lineRule="auto"/>
        <w:jc w:val="center"/>
        <w:rPr>
          <w:rFonts w:ascii="Calibri" w:hAnsi="Calibri" w:cs="Calibri"/>
          <w:b/>
          <w:sz w:val="21"/>
          <w:szCs w:val="21"/>
        </w:rPr>
      </w:pPr>
    </w:p>
    <w:p w:rsidR="001137B9" w:rsidRPr="00F356CA" w:rsidRDefault="002A34F4" w:rsidP="002A34F4">
      <w:pPr>
        <w:spacing w:line="276" w:lineRule="auto"/>
        <w:jc w:val="center"/>
        <w:rPr>
          <w:rFonts w:ascii="Calibri" w:hAnsi="Calibri" w:cs="Calibri"/>
          <w:b/>
          <w:sz w:val="21"/>
          <w:szCs w:val="21"/>
        </w:rPr>
      </w:pPr>
      <w:r>
        <w:rPr>
          <w:rFonts w:ascii="Calibri" w:hAnsi="Calibri" w:cs="Calibri"/>
          <w:b/>
          <w:sz w:val="21"/>
          <w:szCs w:val="21"/>
        </w:rPr>
        <w:t xml:space="preserve">§ 1 </w:t>
      </w:r>
      <w:r w:rsidR="001D4946" w:rsidRPr="00F356CA">
        <w:rPr>
          <w:rFonts w:ascii="Calibri" w:hAnsi="Calibri" w:cs="Calibri"/>
          <w:b/>
          <w:sz w:val="21"/>
          <w:szCs w:val="21"/>
        </w:rPr>
        <w:t>Definicje</w:t>
      </w:r>
    </w:p>
    <w:p w:rsidR="001D4946" w:rsidRPr="00F356CA" w:rsidRDefault="001D4946" w:rsidP="001D4946">
      <w:pPr>
        <w:spacing w:line="276" w:lineRule="auto"/>
        <w:jc w:val="both"/>
        <w:rPr>
          <w:rFonts w:ascii="Calibri" w:hAnsi="Calibri" w:cs="Calibri"/>
          <w:bCs/>
          <w:sz w:val="21"/>
          <w:szCs w:val="21"/>
        </w:rPr>
      </w:pPr>
      <w:r w:rsidRPr="00F356CA">
        <w:rPr>
          <w:rFonts w:ascii="Calibri" w:hAnsi="Calibri" w:cs="Calibri"/>
          <w:bCs/>
          <w:sz w:val="21"/>
          <w:szCs w:val="21"/>
        </w:rPr>
        <w:t xml:space="preserve">Ilekroć w </w:t>
      </w:r>
      <w:r w:rsidR="0094204C" w:rsidRPr="00F356CA">
        <w:rPr>
          <w:rFonts w:ascii="Calibri" w:hAnsi="Calibri" w:cs="Calibri"/>
          <w:bCs/>
          <w:sz w:val="21"/>
          <w:szCs w:val="21"/>
        </w:rPr>
        <w:t>U</w:t>
      </w:r>
      <w:r w:rsidRPr="00F356CA">
        <w:rPr>
          <w:rFonts w:ascii="Calibri" w:hAnsi="Calibri" w:cs="Calibri"/>
          <w:bCs/>
          <w:sz w:val="21"/>
          <w:szCs w:val="21"/>
        </w:rPr>
        <w:t>mowie jest mowa o:</w:t>
      </w:r>
    </w:p>
    <w:p w:rsidR="001D4946" w:rsidRPr="00F356CA" w:rsidRDefault="001D4946" w:rsidP="001D4946">
      <w:pPr>
        <w:spacing w:line="276" w:lineRule="auto"/>
        <w:jc w:val="both"/>
        <w:rPr>
          <w:rFonts w:ascii="Calibri" w:hAnsi="Calibri" w:cs="Calibri"/>
          <w:bCs/>
          <w:sz w:val="21"/>
          <w:szCs w:val="21"/>
        </w:rPr>
      </w:pPr>
      <w:r w:rsidRPr="00F356CA">
        <w:rPr>
          <w:rFonts w:ascii="Calibri" w:hAnsi="Calibri" w:cs="Calibri"/>
          <w:b/>
          <w:bCs/>
          <w:sz w:val="21"/>
          <w:szCs w:val="21"/>
        </w:rPr>
        <w:t>Biurze Projektu</w:t>
      </w:r>
      <w:r w:rsidRPr="00F356CA">
        <w:rPr>
          <w:rFonts w:ascii="Calibri" w:hAnsi="Calibri" w:cs="Calibri"/>
          <w:bCs/>
          <w:sz w:val="21"/>
          <w:szCs w:val="21"/>
        </w:rPr>
        <w:t xml:space="preserve"> – oznacza to Biuro Projektu mieszczące się w </w:t>
      </w:r>
      <w:r w:rsidR="00F66B32" w:rsidRPr="00F356CA">
        <w:rPr>
          <w:rFonts w:ascii="Calibri" w:hAnsi="Calibri" w:cs="Calibri"/>
          <w:bCs/>
          <w:sz w:val="21"/>
          <w:szCs w:val="21"/>
        </w:rPr>
        <w:t>Dziale</w:t>
      </w:r>
      <w:r w:rsidRPr="00F356CA">
        <w:rPr>
          <w:rFonts w:ascii="Calibri" w:hAnsi="Calibri" w:cs="Calibri"/>
          <w:bCs/>
          <w:sz w:val="21"/>
          <w:szCs w:val="21"/>
        </w:rPr>
        <w:t xml:space="preserve"> ds. Fundu</w:t>
      </w:r>
      <w:r w:rsidR="00F66B32" w:rsidRPr="00F356CA">
        <w:rPr>
          <w:rFonts w:ascii="Calibri" w:hAnsi="Calibri" w:cs="Calibri"/>
          <w:bCs/>
          <w:sz w:val="21"/>
          <w:szCs w:val="21"/>
        </w:rPr>
        <w:t xml:space="preserve">szy Strukturalnych, pokój nr </w:t>
      </w:r>
      <w:r w:rsidR="0063795E" w:rsidRPr="00F356CA">
        <w:rPr>
          <w:rFonts w:ascii="Calibri" w:hAnsi="Calibri" w:cs="Calibri"/>
          <w:bCs/>
          <w:sz w:val="21"/>
          <w:szCs w:val="21"/>
        </w:rPr>
        <w:t>331.2</w:t>
      </w:r>
      <w:r w:rsidR="006A62D3" w:rsidRPr="00F356CA">
        <w:rPr>
          <w:rFonts w:ascii="Calibri" w:hAnsi="Calibri" w:cs="Calibri"/>
          <w:bCs/>
          <w:sz w:val="21"/>
          <w:szCs w:val="21"/>
        </w:rPr>
        <w:t>b,</w:t>
      </w:r>
      <w:r w:rsidR="0063795E" w:rsidRPr="00F356CA">
        <w:rPr>
          <w:rFonts w:ascii="Calibri" w:hAnsi="Calibri" w:cs="Calibri"/>
          <w:bCs/>
          <w:sz w:val="21"/>
          <w:szCs w:val="21"/>
        </w:rPr>
        <w:t>331.2a</w:t>
      </w:r>
      <w:r w:rsidRPr="00F356CA">
        <w:rPr>
          <w:rFonts w:ascii="Calibri" w:hAnsi="Calibri" w:cs="Calibri"/>
          <w:bCs/>
          <w:sz w:val="21"/>
          <w:szCs w:val="21"/>
        </w:rPr>
        <w:t xml:space="preserve">, </w:t>
      </w:r>
      <w:r w:rsidR="0063795E" w:rsidRPr="00F356CA">
        <w:rPr>
          <w:rFonts w:ascii="Calibri" w:hAnsi="Calibri" w:cs="Calibri"/>
          <w:bCs/>
          <w:sz w:val="21"/>
          <w:szCs w:val="21"/>
        </w:rPr>
        <w:t>Budynek WTD</w:t>
      </w:r>
      <w:r w:rsidRPr="00F356CA">
        <w:rPr>
          <w:rFonts w:ascii="Calibri" w:hAnsi="Calibri" w:cs="Calibri"/>
          <w:bCs/>
          <w:sz w:val="21"/>
          <w:szCs w:val="21"/>
        </w:rPr>
        <w:t>, Uniwersytet Przyrodniczy w Poznaniu, ul. Wojska Polskiego 28, 60-637 Poznań, otwarte w godzinach od</w:t>
      </w:r>
      <w:r w:rsidR="00D00347" w:rsidRPr="00F356CA">
        <w:rPr>
          <w:rFonts w:ascii="Calibri" w:hAnsi="Calibri" w:cs="Calibri"/>
          <w:bCs/>
          <w:sz w:val="21"/>
          <w:szCs w:val="21"/>
        </w:rPr>
        <w:t xml:space="preserve"> 7:00 do</w:t>
      </w:r>
      <w:r w:rsidR="009A5E48" w:rsidRPr="00F356CA">
        <w:rPr>
          <w:rFonts w:ascii="Calibri" w:hAnsi="Calibri" w:cs="Calibri"/>
          <w:bCs/>
          <w:sz w:val="21"/>
          <w:szCs w:val="21"/>
        </w:rPr>
        <w:t xml:space="preserve"> 15:00 w</w:t>
      </w:r>
      <w:r w:rsidRPr="00F356CA">
        <w:rPr>
          <w:rFonts w:ascii="Calibri" w:hAnsi="Calibri" w:cs="Calibri"/>
          <w:bCs/>
          <w:sz w:val="21"/>
          <w:szCs w:val="21"/>
        </w:rPr>
        <w:t xml:space="preserve"> dni robocze,</w:t>
      </w:r>
    </w:p>
    <w:p w:rsidR="001D4946" w:rsidRPr="00F356CA" w:rsidRDefault="001D4946" w:rsidP="001D4946">
      <w:pPr>
        <w:spacing w:line="276" w:lineRule="auto"/>
        <w:jc w:val="both"/>
        <w:rPr>
          <w:rFonts w:ascii="Calibri" w:hAnsi="Calibri" w:cs="Calibri"/>
          <w:bCs/>
          <w:sz w:val="21"/>
          <w:szCs w:val="21"/>
        </w:rPr>
      </w:pPr>
      <w:r w:rsidRPr="00F356CA">
        <w:rPr>
          <w:rFonts w:ascii="Calibri" w:hAnsi="Calibri" w:cs="Calibri"/>
          <w:b/>
          <w:bCs/>
          <w:sz w:val="21"/>
          <w:szCs w:val="21"/>
        </w:rPr>
        <w:t>Instytucji Pośredniczącej</w:t>
      </w:r>
      <w:r w:rsidRPr="00F356CA">
        <w:rPr>
          <w:rFonts w:ascii="Calibri" w:hAnsi="Calibri" w:cs="Calibri"/>
          <w:bCs/>
          <w:sz w:val="21"/>
          <w:szCs w:val="21"/>
        </w:rPr>
        <w:t xml:space="preserve"> – oznacza to Narodowe Centrum Badań i Rozw</w:t>
      </w:r>
      <w:r w:rsidR="001137B9" w:rsidRPr="00F356CA">
        <w:rPr>
          <w:rFonts w:ascii="Calibri" w:hAnsi="Calibri" w:cs="Calibri"/>
          <w:bCs/>
          <w:sz w:val="21"/>
          <w:szCs w:val="21"/>
        </w:rPr>
        <w:t>oju z siedzibą w Warszawie, ul. </w:t>
      </w:r>
      <w:r w:rsidRPr="00F356CA">
        <w:rPr>
          <w:rFonts w:ascii="Calibri" w:hAnsi="Calibri" w:cs="Calibri"/>
          <w:bCs/>
          <w:sz w:val="21"/>
          <w:szCs w:val="21"/>
        </w:rPr>
        <w:t>Nowogrodzka 47a, 00-695 Warszawa,</w:t>
      </w:r>
    </w:p>
    <w:p w:rsidR="00070BBA" w:rsidRPr="00F356CA" w:rsidRDefault="00541E87" w:rsidP="001D4946">
      <w:pPr>
        <w:spacing w:line="276" w:lineRule="auto"/>
        <w:jc w:val="both"/>
        <w:rPr>
          <w:rFonts w:ascii="Calibri" w:hAnsi="Calibri" w:cs="Calibri"/>
          <w:b/>
          <w:bCs/>
          <w:sz w:val="21"/>
          <w:szCs w:val="21"/>
        </w:rPr>
      </w:pPr>
      <w:r w:rsidRPr="00F356CA">
        <w:rPr>
          <w:rFonts w:ascii="Calibri" w:hAnsi="Calibri" w:cs="Calibri"/>
          <w:b/>
          <w:bCs/>
          <w:sz w:val="21"/>
          <w:szCs w:val="21"/>
        </w:rPr>
        <w:t>Projekcie</w:t>
      </w:r>
      <w:r w:rsidR="00DE165A" w:rsidRPr="00F356CA">
        <w:rPr>
          <w:rFonts w:ascii="Calibri" w:hAnsi="Calibri" w:cs="Calibri"/>
          <w:b/>
          <w:bCs/>
          <w:sz w:val="21"/>
          <w:szCs w:val="21"/>
        </w:rPr>
        <w:t xml:space="preserve"> – </w:t>
      </w:r>
      <w:r w:rsidR="00DE165A" w:rsidRPr="00F356CA">
        <w:rPr>
          <w:rFonts w:ascii="Calibri" w:hAnsi="Calibri" w:cs="Calibri"/>
          <w:bCs/>
          <w:sz w:val="21"/>
          <w:szCs w:val="21"/>
        </w:rPr>
        <w:t xml:space="preserve">oznacza to </w:t>
      </w:r>
      <w:r w:rsidR="00656DA7" w:rsidRPr="00F356CA">
        <w:rPr>
          <w:rFonts w:ascii="Calibri" w:hAnsi="Calibri" w:cs="Calibri"/>
          <w:sz w:val="21"/>
          <w:szCs w:val="21"/>
        </w:rPr>
        <w:t>projekt „Najlepsi z </w:t>
      </w:r>
      <w:r w:rsidR="00DE165A" w:rsidRPr="00F356CA">
        <w:rPr>
          <w:rFonts w:ascii="Calibri" w:hAnsi="Calibri" w:cs="Calibri"/>
          <w:sz w:val="21"/>
          <w:szCs w:val="21"/>
        </w:rPr>
        <w:t>natury! Zintegrowany Program Rozwoju Uniwersytetu Przyrodniczego w Poznaniu”</w:t>
      </w:r>
      <w:r w:rsidR="009A5E48" w:rsidRPr="00F356CA">
        <w:rPr>
          <w:rFonts w:ascii="Calibri" w:hAnsi="Calibri" w:cs="Calibri"/>
          <w:sz w:val="21"/>
          <w:szCs w:val="21"/>
        </w:rPr>
        <w:t xml:space="preserve"> </w:t>
      </w:r>
    </w:p>
    <w:p w:rsidR="001D4946" w:rsidRPr="00275A89" w:rsidRDefault="001D4946" w:rsidP="001D4946">
      <w:pPr>
        <w:spacing w:line="276" w:lineRule="auto"/>
        <w:jc w:val="both"/>
        <w:rPr>
          <w:rFonts w:ascii="Calibri" w:hAnsi="Calibri" w:cs="Calibri"/>
          <w:bCs/>
          <w:sz w:val="21"/>
          <w:szCs w:val="21"/>
        </w:rPr>
      </w:pPr>
      <w:r w:rsidRPr="00275A89">
        <w:rPr>
          <w:rFonts w:ascii="Calibri" w:hAnsi="Calibri" w:cs="Calibri"/>
          <w:b/>
          <w:bCs/>
          <w:sz w:val="21"/>
          <w:szCs w:val="21"/>
        </w:rPr>
        <w:t>Ofercie</w:t>
      </w:r>
      <w:r w:rsidRPr="00275A89">
        <w:rPr>
          <w:rFonts w:ascii="Calibri" w:hAnsi="Calibri" w:cs="Calibri"/>
          <w:bCs/>
          <w:sz w:val="21"/>
          <w:szCs w:val="21"/>
        </w:rPr>
        <w:t xml:space="preserve"> – oznacza to ofertę, jaką złożył Wykonawca w odpowiedzi na ww. </w:t>
      </w:r>
      <w:r w:rsidR="00DF6457" w:rsidRPr="00275A89">
        <w:rPr>
          <w:rFonts w:ascii="Calibri" w:hAnsi="Calibri" w:cs="Calibri"/>
          <w:bCs/>
          <w:sz w:val="21"/>
          <w:szCs w:val="21"/>
        </w:rPr>
        <w:t>postępowanie</w:t>
      </w:r>
      <w:r w:rsidR="00D2201A" w:rsidRPr="00275A89">
        <w:rPr>
          <w:rFonts w:ascii="Calibri" w:hAnsi="Calibri" w:cs="Calibri"/>
          <w:bCs/>
          <w:sz w:val="21"/>
          <w:szCs w:val="21"/>
        </w:rPr>
        <w:t>,</w:t>
      </w:r>
    </w:p>
    <w:p w:rsidR="001D4946" w:rsidRPr="00275A89" w:rsidRDefault="00261E23" w:rsidP="001D4946">
      <w:pPr>
        <w:spacing w:line="276" w:lineRule="auto"/>
        <w:jc w:val="both"/>
        <w:rPr>
          <w:rFonts w:ascii="Calibri" w:hAnsi="Calibri" w:cs="Calibri"/>
          <w:bCs/>
          <w:sz w:val="21"/>
          <w:szCs w:val="21"/>
        </w:rPr>
      </w:pPr>
      <w:r>
        <w:rPr>
          <w:rFonts w:ascii="Calibri" w:hAnsi="Calibri" w:cs="Calibri"/>
          <w:b/>
          <w:bCs/>
          <w:sz w:val="21"/>
          <w:szCs w:val="21"/>
        </w:rPr>
        <w:t>SIWZ</w:t>
      </w:r>
      <w:r w:rsidR="001D4946" w:rsidRPr="00275A89">
        <w:rPr>
          <w:rFonts w:ascii="Calibri" w:hAnsi="Calibri" w:cs="Calibri"/>
          <w:b/>
          <w:bCs/>
          <w:sz w:val="21"/>
          <w:szCs w:val="21"/>
        </w:rPr>
        <w:t xml:space="preserve"> </w:t>
      </w:r>
      <w:r w:rsidR="001D4946" w:rsidRPr="00275A89">
        <w:rPr>
          <w:rFonts w:ascii="Calibri" w:hAnsi="Calibri" w:cs="Calibri"/>
          <w:bCs/>
          <w:sz w:val="21"/>
          <w:szCs w:val="21"/>
        </w:rPr>
        <w:t xml:space="preserve">– oznacza to </w:t>
      </w:r>
      <w:r>
        <w:rPr>
          <w:rFonts w:ascii="Calibri" w:hAnsi="Calibri" w:cs="Calibri"/>
          <w:bCs/>
          <w:sz w:val="21"/>
          <w:szCs w:val="21"/>
        </w:rPr>
        <w:t>specyfikację istotnych warunków zamówienia</w:t>
      </w:r>
      <w:r w:rsidR="0054464F" w:rsidRPr="00275A89">
        <w:rPr>
          <w:rFonts w:ascii="Calibri" w:hAnsi="Calibri" w:cs="Calibri"/>
          <w:bCs/>
          <w:sz w:val="21"/>
          <w:szCs w:val="21"/>
        </w:rPr>
        <w:t xml:space="preserve"> do ww. postępowania</w:t>
      </w:r>
      <w:r w:rsidR="001D4946" w:rsidRPr="00275A89">
        <w:rPr>
          <w:rFonts w:ascii="Calibri" w:hAnsi="Calibri" w:cs="Calibri"/>
          <w:bCs/>
          <w:sz w:val="21"/>
          <w:szCs w:val="21"/>
        </w:rPr>
        <w:t>.</w:t>
      </w:r>
    </w:p>
    <w:p w:rsidR="001D4946" w:rsidRPr="00275A89" w:rsidRDefault="001D4946" w:rsidP="001D4946">
      <w:pPr>
        <w:spacing w:line="276" w:lineRule="auto"/>
        <w:ind w:firstLine="708"/>
        <w:rPr>
          <w:rFonts w:ascii="Calibri" w:hAnsi="Calibri" w:cs="Calibri"/>
          <w:sz w:val="21"/>
          <w:szCs w:val="21"/>
        </w:rPr>
      </w:pPr>
    </w:p>
    <w:p w:rsidR="001137B9" w:rsidRPr="002A34F4" w:rsidRDefault="000B7339" w:rsidP="002A34F4">
      <w:pPr>
        <w:spacing w:line="276" w:lineRule="auto"/>
        <w:jc w:val="center"/>
        <w:rPr>
          <w:rFonts w:ascii="Calibri" w:hAnsi="Calibri" w:cs="Calibri"/>
          <w:b/>
          <w:sz w:val="21"/>
          <w:szCs w:val="21"/>
        </w:rPr>
      </w:pPr>
      <w:r w:rsidRPr="00275A89">
        <w:rPr>
          <w:rFonts w:ascii="Calibri" w:hAnsi="Calibri" w:cs="Calibri"/>
          <w:b/>
          <w:sz w:val="21"/>
          <w:szCs w:val="21"/>
        </w:rPr>
        <w:t>§</w:t>
      </w:r>
      <w:r w:rsidR="002A34F4">
        <w:rPr>
          <w:rFonts w:ascii="Calibri" w:hAnsi="Calibri" w:cs="Calibri"/>
          <w:b/>
          <w:sz w:val="21"/>
          <w:szCs w:val="21"/>
        </w:rPr>
        <w:t xml:space="preserve"> </w:t>
      </w:r>
      <w:r w:rsidRPr="00275A89">
        <w:rPr>
          <w:rFonts w:ascii="Calibri" w:hAnsi="Calibri" w:cs="Calibri"/>
          <w:b/>
          <w:sz w:val="21"/>
          <w:szCs w:val="21"/>
        </w:rPr>
        <w:t>2</w:t>
      </w:r>
      <w:r w:rsidR="002A34F4">
        <w:rPr>
          <w:rFonts w:ascii="Calibri" w:hAnsi="Calibri" w:cs="Calibri"/>
          <w:b/>
          <w:sz w:val="21"/>
          <w:szCs w:val="21"/>
        </w:rPr>
        <w:t xml:space="preserve"> </w:t>
      </w:r>
      <w:r w:rsidR="00831F67" w:rsidRPr="00275A89">
        <w:rPr>
          <w:rFonts w:ascii="Calibri" w:hAnsi="Calibri" w:cs="Calibri"/>
          <w:b/>
          <w:sz w:val="21"/>
          <w:szCs w:val="21"/>
        </w:rPr>
        <w:t xml:space="preserve">Przedmiot </w:t>
      </w:r>
      <w:r w:rsidR="00D369EE" w:rsidRPr="00275A89">
        <w:rPr>
          <w:rFonts w:ascii="Calibri" w:hAnsi="Calibri" w:cs="Calibri"/>
          <w:b/>
          <w:sz w:val="21"/>
          <w:szCs w:val="21"/>
        </w:rPr>
        <w:t>Umowy</w:t>
      </w:r>
    </w:p>
    <w:p w:rsidR="0034750A" w:rsidRPr="0034750A" w:rsidRDefault="00831F67" w:rsidP="0000189B">
      <w:pPr>
        <w:numPr>
          <w:ilvl w:val="0"/>
          <w:numId w:val="12"/>
        </w:numPr>
        <w:spacing w:line="276" w:lineRule="auto"/>
        <w:ind w:left="284" w:hanging="284"/>
        <w:jc w:val="both"/>
        <w:rPr>
          <w:rFonts w:ascii="Calibri" w:hAnsi="Calibri" w:cs="Calibri"/>
          <w:sz w:val="21"/>
          <w:szCs w:val="21"/>
        </w:rPr>
      </w:pPr>
      <w:r w:rsidRPr="00275A89">
        <w:rPr>
          <w:rFonts w:ascii="Calibri" w:hAnsi="Calibri" w:cs="Calibri"/>
          <w:sz w:val="21"/>
          <w:szCs w:val="21"/>
        </w:rPr>
        <w:t xml:space="preserve">Przedmiotem </w:t>
      </w:r>
      <w:r w:rsidR="00D369EE" w:rsidRPr="00275A89">
        <w:rPr>
          <w:rFonts w:ascii="Calibri" w:hAnsi="Calibri" w:cs="Calibri"/>
          <w:sz w:val="21"/>
          <w:szCs w:val="21"/>
        </w:rPr>
        <w:t>Umowy</w:t>
      </w:r>
      <w:r w:rsidRPr="00275A89">
        <w:rPr>
          <w:rFonts w:ascii="Calibri" w:hAnsi="Calibri" w:cs="Calibri"/>
          <w:sz w:val="21"/>
          <w:szCs w:val="21"/>
        </w:rPr>
        <w:t xml:space="preserve"> jest </w:t>
      </w:r>
      <w:r w:rsidR="003622F6">
        <w:rPr>
          <w:rFonts w:ascii="Calibri" w:hAnsi="Calibri" w:cs="Calibri"/>
          <w:sz w:val="21"/>
          <w:szCs w:val="21"/>
        </w:rPr>
        <w:t>ś</w:t>
      </w:r>
      <w:r w:rsidR="00275A89" w:rsidRPr="00275A89">
        <w:rPr>
          <w:rFonts w:ascii="Calibri" w:hAnsi="Calibri" w:cs="Calibri"/>
          <w:sz w:val="21"/>
          <w:szCs w:val="21"/>
        </w:rPr>
        <w:t>wiadczenie usługi opracowania i wdrożenia programu restrukturyzacyjnego oraz audytu pod kątem wsparcia wykorzystania informacji z rynku pracy dla Uniwers</w:t>
      </w:r>
      <w:r w:rsidR="003622F6">
        <w:rPr>
          <w:rFonts w:ascii="Calibri" w:hAnsi="Calibri" w:cs="Calibri"/>
          <w:sz w:val="21"/>
          <w:szCs w:val="21"/>
        </w:rPr>
        <w:t xml:space="preserve">ytetu </w:t>
      </w:r>
      <w:r w:rsidR="0034750A">
        <w:rPr>
          <w:rFonts w:ascii="Calibri" w:hAnsi="Calibri" w:cs="Calibri"/>
          <w:sz w:val="21"/>
          <w:szCs w:val="21"/>
        </w:rPr>
        <w:t xml:space="preserve">Przyrodniczego w Poznaniu </w:t>
      </w:r>
      <w:r w:rsidR="0034750A" w:rsidRPr="0034750A">
        <w:rPr>
          <w:rFonts w:ascii="Calibri" w:hAnsi="Calibri" w:cs="Calibri"/>
          <w:sz w:val="21"/>
          <w:szCs w:val="21"/>
        </w:rPr>
        <w:t>zgodnie ze szczegółowymi wymaganiami określonymi w specyfikacji istotnych warunków zamówienia (SIWZ), niniejszą Umową i ofertą Wykonawcy, będącymi integralną częścią Umowy i znajdującymi zastosowanie w zakresie nieuregulowanym Umową.</w:t>
      </w:r>
    </w:p>
    <w:p w:rsidR="0034750A" w:rsidRPr="00582248" w:rsidRDefault="00A12ECE" w:rsidP="00582248">
      <w:pPr>
        <w:numPr>
          <w:ilvl w:val="0"/>
          <w:numId w:val="12"/>
        </w:numPr>
        <w:spacing w:line="276" w:lineRule="auto"/>
        <w:ind w:left="284" w:hanging="284"/>
        <w:jc w:val="both"/>
        <w:rPr>
          <w:rFonts w:ascii="Calibri" w:hAnsi="Calibri" w:cs="Calibri"/>
          <w:sz w:val="21"/>
          <w:szCs w:val="21"/>
        </w:rPr>
      </w:pPr>
      <w:r w:rsidRPr="00275A89">
        <w:rPr>
          <w:rFonts w:ascii="Calibri" w:hAnsi="Calibri" w:cs="Calibri"/>
          <w:sz w:val="21"/>
          <w:szCs w:val="21"/>
        </w:rPr>
        <w:t xml:space="preserve">Zamawiający zleca, a Wykonawca zobowiązuje się do </w:t>
      </w:r>
      <w:r w:rsidR="0042293C" w:rsidRPr="00275A89">
        <w:rPr>
          <w:rFonts w:ascii="Calibri" w:hAnsi="Calibri" w:cs="Calibri"/>
          <w:sz w:val="21"/>
          <w:szCs w:val="21"/>
        </w:rPr>
        <w:t xml:space="preserve">wykonania usługi </w:t>
      </w:r>
      <w:r w:rsidR="003622F6" w:rsidRPr="00275A89">
        <w:rPr>
          <w:rFonts w:ascii="Calibri" w:hAnsi="Calibri" w:cs="Calibri"/>
          <w:sz w:val="21"/>
          <w:szCs w:val="21"/>
        </w:rPr>
        <w:t>opracowania i wdrożenia programu restrukturyzacyjnego oraz audytu</w:t>
      </w:r>
      <w:r w:rsidR="003622F6">
        <w:rPr>
          <w:rFonts w:ascii="Calibri" w:hAnsi="Calibri" w:cs="Calibri"/>
          <w:sz w:val="21"/>
          <w:szCs w:val="21"/>
        </w:rPr>
        <w:t xml:space="preserve"> </w:t>
      </w:r>
      <w:r w:rsidR="003622F6" w:rsidRPr="00275A89">
        <w:rPr>
          <w:rFonts w:ascii="Calibri" w:hAnsi="Calibri" w:cs="Calibri"/>
          <w:sz w:val="21"/>
          <w:szCs w:val="21"/>
        </w:rPr>
        <w:t xml:space="preserve">pod kątem wsparcia wykorzystania informacji z rynku </w:t>
      </w:r>
      <w:r w:rsidR="003622F6" w:rsidRPr="0034750A">
        <w:rPr>
          <w:rFonts w:ascii="Calibri" w:hAnsi="Calibri" w:cs="Calibri"/>
          <w:sz w:val="21"/>
          <w:szCs w:val="21"/>
        </w:rPr>
        <w:t>pracy dla Uniwersytetu Przyrodniczego w Poznaniu.</w:t>
      </w:r>
      <w:r w:rsidR="00582248">
        <w:rPr>
          <w:rFonts w:ascii="Calibri" w:hAnsi="Calibri" w:cs="Calibri"/>
          <w:sz w:val="21"/>
          <w:szCs w:val="21"/>
        </w:rPr>
        <w:t xml:space="preserve"> </w:t>
      </w:r>
      <w:r w:rsidR="00826386" w:rsidRPr="00582248">
        <w:rPr>
          <w:rFonts w:ascii="Calibri" w:hAnsi="Calibri" w:cs="Calibri"/>
          <w:sz w:val="21"/>
          <w:szCs w:val="21"/>
        </w:rPr>
        <w:t>Szczegółowy z</w:t>
      </w:r>
      <w:r w:rsidR="0034750A" w:rsidRPr="00582248">
        <w:rPr>
          <w:rFonts w:ascii="Calibri" w:hAnsi="Calibri" w:cs="Calibri"/>
          <w:sz w:val="21"/>
          <w:szCs w:val="21"/>
        </w:rPr>
        <w:t>akres przedmiotu Umowy zawiera opis przedmiotu zamówienia, stanowiący załącznik n</w:t>
      </w:r>
      <w:r w:rsidR="008C5CB8" w:rsidRPr="00582248">
        <w:rPr>
          <w:rFonts w:ascii="Calibri" w:hAnsi="Calibri" w:cs="Calibri"/>
          <w:sz w:val="21"/>
          <w:szCs w:val="21"/>
        </w:rPr>
        <w:t xml:space="preserve">r 1 </w:t>
      </w:r>
      <w:r w:rsidR="0034750A" w:rsidRPr="00582248">
        <w:rPr>
          <w:rFonts w:ascii="Calibri" w:hAnsi="Calibri" w:cs="Calibri"/>
          <w:sz w:val="21"/>
          <w:szCs w:val="21"/>
        </w:rPr>
        <w:t>do Umowy.</w:t>
      </w:r>
    </w:p>
    <w:p w:rsidR="0034750A" w:rsidRPr="007D3E51" w:rsidRDefault="0034750A" w:rsidP="0000189B">
      <w:pPr>
        <w:numPr>
          <w:ilvl w:val="0"/>
          <w:numId w:val="12"/>
        </w:numPr>
        <w:spacing w:line="276" w:lineRule="auto"/>
        <w:ind w:left="284" w:hanging="284"/>
        <w:jc w:val="both"/>
        <w:rPr>
          <w:rFonts w:ascii="Calibri" w:hAnsi="Calibri" w:cs="Calibri"/>
          <w:b/>
          <w:sz w:val="21"/>
          <w:szCs w:val="21"/>
        </w:rPr>
      </w:pPr>
      <w:r w:rsidRPr="007D3E51">
        <w:rPr>
          <w:rFonts w:ascii="Calibri" w:hAnsi="Calibri" w:cs="Calibri"/>
          <w:sz w:val="21"/>
          <w:szCs w:val="21"/>
        </w:rPr>
        <w:t>Niniejsza Umowa do</w:t>
      </w:r>
      <w:r w:rsidR="00155518" w:rsidRPr="007D3E51">
        <w:rPr>
          <w:rFonts w:ascii="Calibri" w:hAnsi="Calibri" w:cs="Calibri"/>
          <w:sz w:val="21"/>
          <w:szCs w:val="21"/>
        </w:rPr>
        <w:t>tyczy wykonania części nr………</w:t>
      </w:r>
      <w:r w:rsidRPr="007D3E51">
        <w:rPr>
          <w:rFonts w:ascii="Calibri" w:hAnsi="Calibri" w:cs="Calibri"/>
          <w:sz w:val="21"/>
          <w:szCs w:val="21"/>
        </w:rPr>
        <w:t>przedmiotu zamówienia, tj.:</w:t>
      </w:r>
    </w:p>
    <w:p w:rsidR="0034750A" w:rsidRPr="007D3E51" w:rsidRDefault="0034750A" w:rsidP="0034750A">
      <w:pPr>
        <w:spacing w:line="276" w:lineRule="auto"/>
        <w:ind w:left="284"/>
        <w:jc w:val="both"/>
        <w:rPr>
          <w:rFonts w:ascii="Calibri" w:hAnsi="Calibri" w:cs="Calibri"/>
          <w:sz w:val="21"/>
          <w:szCs w:val="21"/>
        </w:rPr>
      </w:pPr>
      <w:r w:rsidRPr="007D3E51">
        <w:rPr>
          <w:rFonts w:ascii="Calibri" w:hAnsi="Calibri" w:cs="Calibri"/>
          <w:sz w:val="21"/>
          <w:szCs w:val="21"/>
        </w:rPr>
        <w:t>1)</w:t>
      </w:r>
      <w:r w:rsidRPr="007D3E51">
        <w:rPr>
          <w:rFonts w:ascii="Calibri" w:hAnsi="Calibri" w:cs="Calibri"/>
          <w:sz w:val="21"/>
          <w:szCs w:val="21"/>
        </w:rPr>
        <w:tab/>
      </w:r>
      <w:r w:rsidR="00155518" w:rsidRPr="007D3E51">
        <w:rPr>
          <w:rFonts w:ascii="Calibri" w:hAnsi="Calibri" w:cs="Calibri"/>
          <w:sz w:val="21"/>
          <w:szCs w:val="21"/>
        </w:rPr>
        <w:t>…….</w:t>
      </w:r>
    </w:p>
    <w:p w:rsidR="0034750A" w:rsidRPr="00155518" w:rsidRDefault="0034750A" w:rsidP="00155518">
      <w:pPr>
        <w:spacing w:line="276" w:lineRule="auto"/>
        <w:ind w:left="284"/>
        <w:jc w:val="both"/>
        <w:rPr>
          <w:rFonts w:ascii="Calibri" w:hAnsi="Calibri" w:cs="Calibri"/>
          <w:sz w:val="21"/>
          <w:szCs w:val="21"/>
          <w:highlight w:val="yellow"/>
        </w:rPr>
      </w:pPr>
      <w:r w:rsidRPr="007D3E51">
        <w:rPr>
          <w:rFonts w:ascii="Calibri" w:hAnsi="Calibri" w:cs="Calibri"/>
          <w:sz w:val="21"/>
          <w:szCs w:val="21"/>
        </w:rPr>
        <w:t>2)</w:t>
      </w:r>
      <w:r w:rsidRPr="0034750A">
        <w:rPr>
          <w:rFonts w:ascii="Calibri" w:hAnsi="Calibri" w:cs="Calibri"/>
          <w:sz w:val="21"/>
          <w:szCs w:val="21"/>
        </w:rPr>
        <w:tab/>
      </w:r>
      <w:r w:rsidR="00155518">
        <w:rPr>
          <w:rFonts w:ascii="Calibri" w:hAnsi="Calibri" w:cs="Calibri"/>
          <w:sz w:val="21"/>
          <w:szCs w:val="21"/>
        </w:rPr>
        <w:t>…….</w:t>
      </w:r>
    </w:p>
    <w:p w:rsidR="0034750A" w:rsidRDefault="00880C74" w:rsidP="0000189B">
      <w:pPr>
        <w:numPr>
          <w:ilvl w:val="0"/>
          <w:numId w:val="12"/>
        </w:numPr>
        <w:spacing w:line="276" w:lineRule="auto"/>
        <w:ind w:left="284" w:hanging="284"/>
        <w:jc w:val="both"/>
        <w:rPr>
          <w:rFonts w:ascii="Calibri" w:hAnsi="Calibri" w:cs="Calibri"/>
          <w:bCs/>
          <w:sz w:val="21"/>
          <w:szCs w:val="21"/>
        </w:rPr>
      </w:pPr>
      <w:r w:rsidRPr="00275A89">
        <w:rPr>
          <w:rFonts w:ascii="Calibri" w:hAnsi="Calibri" w:cs="Calibri"/>
          <w:bCs/>
          <w:sz w:val="21"/>
          <w:szCs w:val="21"/>
        </w:rPr>
        <w:t>Tryb zamówie</w:t>
      </w:r>
      <w:r w:rsidR="00DE33F8" w:rsidRPr="00275A89">
        <w:rPr>
          <w:rFonts w:ascii="Calibri" w:hAnsi="Calibri" w:cs="Calibri"/>
          <w:bCs/>
          <w:sz w:val="21"/>
          <w:szCs w:val="21"/>
        </w:rPr>
        <w:t>nia jest zgodny z ustawą z dnia 29 stycznia 2004 roku</w:t>
      </w:r>
      <w:r w:rsidR="00B83ABF" w:rsidRPr="00275A89">
        <w:rPr>
          <w:rFonts w:ascii="Calibri" w:hAnsi="Calibri" w:cs="Calibri"/>
          <w:bCs/>
          <w:sz w:val="21"/>
          <w:szCs w:val="21"/>
        </w:rPr>
        <w:t xml:space="preserve"> Prawo z</w:t>
      </w:r>
      <w:r w:rsidRPr="00275A89">
        <w:rPr>
          <w:rFonts w:ascii="Calibri" w:hAnsi="Calibri" w:cs="Calibri"/>
          <w:bCs/>
          <w:sz w:val="21"/>
          <w:szCs w:val="21"/>
        </w:rPr>
        <w:t>amów</w:t>
      </w:r>
      <w:r w:rsidR="00B83ABF" w:rsidRPr="00275A89">
        <w:rPr>
          <w:rFonts w:ascii="Calibri" w:hAnsi="Calibri" w:cs="Calibri"/>
          <w:bCs/>
          <w:sz w:val="21"/>
          <w:szCs w:val="21"/>
        </w:rPr>
        <w:t>ień p</w:t>
      </w:r>
      <w:r w:rsidR="00B548DF" w:rsidRPr="00275A89">
        <w:rPr>
          <w:rFonts w:ascii="Calibri" w:hAnsi="Calibri" w:cs="Calibri"/>
          <w:bCs/>
          <w:sz w:val="21"/>
          <w:szCs w:val="21"/>
        </w:rPr>
        <w:t>ublicznych i </w:t>
      </w:r>
      <w:r w:rsidRPr="00275A89">
        <w:rPr>
          <w:rFonts w:ascii="Calibri" w:hAnsi="Calibri" w:cs="Calibri"/>
          <w:bCs/>
          <w:sz w:val="21"/>
          <w:szCs w:val="21"/>
        </w:rPr>
        <w:t>Regulaminem zamówień publicznych Uniwersytetu Przyrodniczego w Poznaniu.</w:t>
      </w:r>
    </w:p>
    <w:p w:rsidR="002F182F" w:rsidRPr="00155518" w:rsidRDefault="002F182F" w:rsidP="002F2A58">
      <w:pPr>
        <w:spacing w:line="276" w:lineRule="auto"/>
        <w:jc w:val="both"/>
        <w:rPr>
          <w:rFonts w:ascii="Calibri" w:hAnsi="Calibri" w:cs="Calibri"/>
          <w:bCs/>
          <w:sz w:val="21"/>
          <w:szCs w:val="21"/>
        </w:rPr>
      </w:pPr>
    </w:p>
    <w:p w:rsidR="001137B9" w:rsidRPr="002A34F4" w:rsidRDefault="003C4832" w:rsidP="002A34F4">
      <w:pPr>
        <w:spacing w:line="276" w:lineRule="auto"/>
        <w:jc w:val="center"/>
        <w:rPr>
          <w:rFonts w:ascii="Calibri" w:hAnsi="Calibri" w:cs="Calibri"/>
          <w:b/>
          <w:sz w:val="21"/>
          <w:szCs w:val="21"/>
        </w:rPr>
      </w:pPr>
      <w:r w:rsidRPr="0034750A">
        <w:rPr>
          <w:rFonts w:ascii="Calibri" w:hAnsi="Calibri" w:cs="Calibri"/>
          <w:b/>
          <w:sz w:val="21"/>
          <w:szCs w:val="21"/>
        </w:rPr>
        <w:t>§</w:t>
      </w:r>
      <w:r w:rsidR="002A34F4">
        <w:rPr>
          <w:rFonts w:ascii="Calibri" w:hAnsi="Calibri" w:cs="Calibri"/>
          <w:b/>
          <w:sz w:val="21"/>
          <w:szCs w:val="21"/>
        </w:rPr>
        <w:t xml:space="preserve"> 3 </w:t>
      </w:r>
      <w:r w:rsidR="008B4C98" w:rsidRPr="0034750A">
        <w:rPr>
          <w:rFonts w:ascii="Calibri" w:hAnsi="Calibri" w:cs="Calibri"/>
          <w:b/>
          <w:sz w:val="21"/>
          <w:szCs w:val="21"/>
        </w:rPr>
        <w:t>Wynagrodzenie</w:t>
      </w:r>
      <w:r w:rsidR="00C071F0" w:rsidRPr="0034750A">
        <w:rPr>
          <w:rFonts w:ascii="Calibri" w:hAnsi="Calibri" w:cs="Calibri"/>
          <w:b/>
          <w:sz w:val="21"/>
          <w:szCs w:val="21"/>
        </w:rPr>
        <w:t xml:space="preserve"> i warunki płatności</w:t>
      </w:r>
    </w:p>
    <w:p w:rsidR="00132677" w:rsidRPr="00132677" w:rsidRDefault="00132677" w:rsidP="0000189B">
      <w:pPr>
        <w:numPr>
          <w:ilvl w:val="0"/>
          <w:numId w:val="3"/>
        </w:numPr>
        <w:spacing w:line="276" w:lineRule="auto"/>
        <w:ind w:left="284" w:hanging="284"/>
        <w:jc w:val="both"/>
        <w:rPr>
          <w:rFonts w:ascii="Calibri" w:hAnsi="Calibri" w:cs="Calibri"/>
          <w:sz w:val="21"/>
          <w:szCs w:val="21"/>
        </w:rPr>
      </w:pPr>
      <w:r w:rsidRPr="00132677">
        <w:rPr>
          <w:rFonts w:ascii="Calibri" w:hAnsi="Calibri" w:cs="Calibri"/>
          <w:sz w:val="21"/>
          <w:szCs w:val="21"/>
        </w:rPr>
        <w:t>Za należyte wykonanie przedmiotu Umowy Wykonawcy przysługuje wynagrodzenie w wysokości:</w:t>
      </w:r>
    </w:p>
    <w:p w:rsidR="00132677" w:rsidRPr="00132677" w:rsidRDefault="00C473EF" w:rsidP="00C473EF">
      <w:pPr>
        <w:spacing w:line="276" w:lineRule="auto"/>
        <w:ind w:left="284"/>
        <w:jc w:val="both"/>
        <w:rPr>
          <w:rFonts w:ascii="Calibri" w:hAnsi="Calibri" w:cs="Calibri"/>
          <w:sz w:val="21"/>
          <w:szCs w:val="21"/>
        </w:rPr>
      </w:pPr>
      <w:r>
        <w:rPr>
          <w:rFonts w:ascii="Calibri" w:hAnsi="Calibri" w:cs="Calibri"/>
          <w:sz w:val="21"/>
          <w:szCs w:val="21"/>
        </w:rPr>
        <w:t>a) </w:t>
      </w:r>
      <w:r w:rsidR="00132677" w:rsidRPr="00132677">
        <w:rPr>
          <w:rFonts w:ascii="Calibri" w:hAnsi="Calibri" w:cs="Calibri"/>
          <w:sz w:val="21"/>
          <w:szCs w:val="21"/>
        </w:rPr>
        <w:t xml:space="preserve">za część I przedmiotu zamówienia – w wysokości cena .......................... zł brutto (słownie: ..................................................................................................) cena netto ............................. zł (słownie: ..................................................................................) </w:t>
      </w:r>
    </w:p>
    <w:p w:rsidR="00C05D6A" w:rsidRPr="00D519E2" w:rsidRDefault="00C473EF" w:rsidP="00C473EF">
      <w:pPr>
        <w:spacing w:line="276" w:lineRule="auto"/>
        <w:ind w:left="284"/>
        <w:jc w:val="both"/>
        <w:rPr>
          <w:rFonts w:ascii="Calibri" w:hAnsi="Calibri" w:cs="Calibri"/>
          <w:sz w:val="21"/>
          <w:szCs w:val="21"/>
        </w:rPr>
      </w:pPr>
      <w:r>
        <w:rPr>
          <w:rFonts w:ascii="Calibri" w:hAnsi="Calibri" w:cs="Calibri"/>
          <w:sz w:val="21"/>
          <w:szCs w:val="21"/>
        </w:rPr>
        <w:lastRenderedPageBreak/>
        <w:t>b) </w:t>
      </w:r>
      <w:r w:rsidR="00132677" w:rsidRPr="00132677">
        <w:rPr>
          <w:rFonts w:ascii="Calibri" w:hAnsi="Calibri" w:cs="Calibri"/>
          <w:sz w:val="21"/>
          <w:szCs w:val="21"/>
        </w:rPr>
        <w:t xml:space="preserve">za część II przedmiotu zamówienia – w wysokości cena .......................... zł brutto (słownie: ..................................................................................................) cena netto ............................. zł (słownie: ..................................................................................) </w:t>
      </w:r>
    </w:p>
    <w:p w:rsidR="00DE172B" w:rsidRPr="00DE172B" w:rsidRDefault="00FA39A7" w:rsidP="00DE172B">
      <w:pPr>
        <w:numPr>
          <w:ilvl w:val="0"/>
          <w:numId w:val="3"/>
        </w:numPr>
        <w:spacing w:line="276" w:lineRule="auto"/>
        <w:ind w:left="284" w:hanging="284"/>
        <w:jc w:val="both"/>
        <w:rPr>
          <w:rFonts w:ascii="Calibri" w:hAnsi="Calibri" w:cs="Calibri"/>
          <w:sz w:val="21"/>
          <w:szCs w:val="21"/>
        </w:rPr>
      </w:pPr>
      <w:r>
        <w:rPr>
          <w:rFonts w:ascii="Calibri" w:hAnsi="Calibri" w:cs="Calibri"/>
          <w:sz w:val="21"/>
          <w:szCs w:val="21"/>
        </w:rPr>
        <w:t xml:space="preserve">W ramach </w:t>
      </w:r>
      <w:r w:rsidR="00DE172B">
        <w:rPr>
          <w:rFonts w:ascii="Calibri" w:hAnsi="Calibri" w:cs="Calibri"/>
          <w:sz w:val="21"/>
          <w:szCs w:val="21"/>
        </w:rPr>
        <w:t>części I rozliczenie z Wykonawcą następować będzie po zakończeniu każdego zadania 1- 4 w terminach określonych w opisie przedmiotu zamówienia. Wynagrodzenie będzie wypłacone w wysokości 25% (w przypadku zaokrągleń obliczonej kwoty, Zamawiający i Wykonawca dokonają przybliżonego podziału z dokładnością do dwóch miejsc po przecinku) całkowitego wynagrodzenia po zakończeniu i odebraniu wyników prac po każdym zadaniu.</w:t>
      </w:r>
    </w:p>
    <w:p w:rsidR="00D519E2" w:rsidRPr="00D519E2" w:rsidRDefault="00D519E2" w:rsidP="0000189B">
      <w:pPr>
        <w:numPr>
          <w:ilvl w:val="0"/>
          <w:numId w:val="3"/>
        </w:numPr>
        <w:spacing w:line="276" w:lineRule="auto"/>
        <w:ind w:left="284" w:hanging="284"/>
        <w:jc w:val="both"/>
        <w:rPr>
          <w:rFonts w:ascii="Calibri" w:hAnsi="Calibri" w:cs="Calibri"/>
          <w:sz w:val="21"/>
          <w:szCs w:val="21"/>
        </w:rPr>
      </w:pPr>
      <w:r w:rsidRPr="00D519E2">
        <w:rPr>
          <w:rFonts w:ascii="Calibri" w:hAnsi="Calibri" w:cs="Calibri"/>
          <w:sz w:val="21"/>
          <w:szCs w:val="21"/>
        </w:rPr>
        <w:t>Cena podana przez Wykonawcę jest ostateczna, wiążąca od chwili złożenia przez Wykonawcę oferty i nie ulegnie zmianie w trakcie realizacji przedmiotu Umowy.</w:t>
      </w:r>
    </w:p>
    <w:p w:rsidR="00D519E2" w:rsidRPr="002A34F4" w:rsidRDefault="00D519E2" w:rsidP="0000189B">
      <w:pPr>
        <w:numPr>
          <w:ilvl w:val="0"/>
          <w:numId w:val="3"/>
        </w:numPr>
        <w:spacing w:line="276" w:lineRule="auto"/>
        <w:ind w:left="284" w:hanging="284"/>
        <w:jc w:val="both"/>
        <w:rPr>
          <w:rFonts w:ascii="Calibri" w:hAnsi="Calibri" w:cs="Calibri"/>
          <w:sz w:val="21"/>
          <w:szCs w:val="21"/>
        </w:rPr>
      </w:pPr>
      <w:r w:rsidRPr="00D519E2">
        <w:rPr>
          <w:rFonts w:ascii="Calibri" w:hAnsi="Calibri" w:cs="Calibri"/>
          <w:sz w:val="21"/>
          <w:szCs w:val="21"/>
        </w:rPr>
        <w:t xml:space="preserve">Wynagrodzenie, o którym mowa w ust. 1 Umowy jest wynagrodzeniem ryczałtowym obejmującym wszystkie czynności i wydatki Wykonawcy niezbędne do prawidłowego wykonania Umowy zgodnie z SIWZ oraz złożoną przez Wykonawcę ofertą, nawet jeśli czynności te nie zostały wprost </w:t>
      </w:r>
      <w:r w:rsidRPr="002A34F4">
        <w:rPr>
          <w:rFonts w:ascii="Calibri" w:hAnsi="Calibri" w:cs="Calibri"/>
          <w:sz w:val="21"/>
          <w:szCs w:val="21"/>
        </w:rPr>
        <w:t>wyszczególnione w treści Umowy.</w:t>
      </w:r>
    </w:p>
    <w:p w:rsidR="00D519E2" w:rsidRPr="002A34F4" w:rsidRDefault="00D519E2" w:rsidP="0000189B">
      <w:pPr>
        <w:numPr>
          <w:ilvl w:val="0"/>
          <w:numId w:val="3"/>
        </w:numPr>
        <w:spacing w:line="276" w:lineRule="auto"/>
        <w:ind w:left="284" w:hanging="284"/>
        <w:jc w:val="both"/>
        <w:rPr>
          <w:rFonts w:ascii="Calibri" w:hAnsi="Calibri" w:cs="Calibri"/>
          <w:sz w:val="21"/>
          <w:szCs w:val="21"/>
        </w:rPr>
      </w:pPr>
      <w:r w:rsidRPr="002A34F4">
        <w:rPr>
          <w:rFonts w:ascii="Calibri" w:hAnsi="Calibri" w:cs="Calibri"/>
          <w:sz w:val="21"/>
          <w:szCs w:val="21"/>
        </w:rPr>
        <w:t>Wynagrodzenie, o którym mowa w</w:t>
      </w:r>
      <w:r w:rsidR="002A34F4" w:rsidRPr="002A34F4">
        <w:rPr>
          <w:rFonts w:ascii="Calibri" w:hAnsi="Calibri" w:cs="Calibri"/>
          <w:sz w:val="21"/>
          <w:szCs w:val="21"/>
        </w:rPr>
        <w:t xml:space="preserve"> </w:t>
      </w:r>
      <w:r w:rsidRPr="002A34F4">
        <w:rPr>
          <w:rFonts w:ascii="Calibri" w:hAnsi="Calibri" w:cs="Calibri"/>
          <w:sz w:val="21"/>
          <w:szCs w:val="21"/>
        </w:rPr>
        <w:t xml:space="preserve">ust. 1 obejmuje wynagrodzenie z tytułu przeniesienia autorskich praw majątkowych do całości utworów, praw zależnych z tytułu ich eksploatacji na polach eksploatacji wymienionych ust. 1 oraz pozostałych uprawnień opisanych </w:t>
      </w:r>
      <w:r w:rsidRPr="009D74C9">
        <w:rPr>
          <w:rFonts w:ascii="Calibri" w:hAnsi="Calibri" w:cs="Calibri"/>
          <w:sz w:val="21"/>
          <w:szCs w:val="21"/>
        </w:rPr>
        <w:t>w § 6 Umowy</w:t>
      </w:r>
    </w:p>
    <w:p w:rsidR="00D519E2" w:rsidRPr="002A34F4" w:rsidRDefault="00D519E2" w:rsidP="0000189B">
      <w:pPr>
        <w:numPr>
          <w:ilvl w:val="0"/>
          <w:numId w:val="3"/>
        </w:numPr>
        <w:spacing w:line="276" w:lineRule="auto"/>
        <w:ind w:left="284" w:hanging="284"/>
        <w:jc w:val="both"/>
        <w:rPr>
          <w:rFonts w:ascii="Calibri" w:hAnsi="Calibri" w:cs="Calibri"/>
          <w:sz w:val="21"/>
          <w:szCs w:val="21"/>
        </w:rPr>
      </w:pPr>
      <w:r w:rsidRPr="002A34F4">
        <w:rPr>
          <w:rFonts w:ascii="Calibri" w:hAnsi="Calibri" w:cs="Calibri"/>
          <w:sz w:val="21"/>
          <w:szCs w:val="21"/>
        </w:rPr>
        <w:t xml:space="preserve">Podstawą wystawienia faktury VAT jest </w:t>
      </w:r>
      <w:r w:rsidR="00582248">
        <w:rPr>
          <w:rFonts w:ascii="Calibri" w:hAnsi="Calibri" w:cs="Calibri"/>
          <w:sz w:val="21"/>
          <w:szCs w:val="21"/>
        </w:rPr>
        <w:t>przekazanie</w:t>
      </w:r>
      <w:r w:rsidR="002A34F4" w:rsidRPr="002A34F4">
        <w:rPr>
          <w:rFonts w:ascii="Calibri" w:hAnsi="Calibri" w:cs="Calibri"/>
          <w:sz w:val="21"/>
          <w:szCs w:val="21"/>
        </w:rPr>
        <w:t xml:space="preserve"> Zamawiającemu kompletnej dokumentacji </w:t>
      </w:r>
      <w:r w:rsidR="00582248">
        <w:rPr>
          <w:rFonts w:ascii="Calibri" w:hAnsi="Calibri" w:cs="Calibri"/>
          <w:sz w:val="21"/>
          <w:szCs w:val="21"/>
        </w:rPr>
        <w:br/>
      </w:r>
      <w:r w:rsidR="002A34F4" w:rsidRPr="002A34F4">
        <w:rPr>
          <w:rFonts w:ascii="Calibri" w:hAnsi="Calibri" w:cs="Calibri"/>
          <w:sz w:val="21"/>
          <w:szCs w:val="21"/>
        </w:rPr>
        <w:t xml:space="preserve">i </w:t>
      </w:r>
      <w:r w:rsidRPr="002A34F4">
        <w:rPr>
          <w:rFonts w:ascii="Calibri" w:hAnsi="Calibri" w:cs="Calibri"/>
          <w:sz w:val="21"/>
          <w:szCs w:val="21"/>
        </w:rPr>
        <w:t>podpisanie przez Zamawiającego protokołu odbioru stwierdzającego wykonanie przedmiotu Umowy bez zastrzeżeń.</w:t>
      </w:r>
    </w:p>
    <w:p w:rsidR="00D519E2" w:rsidRDefault="00D519E2" w:rsidP="0000189B">
      <w:pPr>
        <w:numPr>
          <w:ilvl w:val="0"/>
          <w:numId w:val="3"/>
        </w:numPr>
        <w:spacing w:line="276" w:lineRule="auto"/>
        <w:ind w:left="284" w:hanging="284"/>
        <w:jc w:val="both"/>
        <w:rPr>
          <w:rFonts w:ascii="Calibri" w:hAnsi="Calibri" w:cs="Calibri"/>
          <w:sz w:val="21"/>
          <w:szCs w:val="21"/>
        </w:rPr>
      </w:pPr>
      <w:r w:rsidRPr="002A34F4">
        <w:rPr>
          <w:rFonts w:ascii="Calibri" w:hAnsi="Calibri" w:cs="Calibri"/>
          <w:sz w:val="21"/>
          <w:szCs w:val="21"/>
        </w:rPr>
        <w:t>Jako dzień zapłaty Strony ustalają dzień obciążenia rachunku bankowego Zamawiającego.</w:t>
      </w:r>
    </w:p>
    <w:p w:rsidR="006A764E" w:rsidRDefault="00DE172B" w:rsidP="0000189B">
      <w:pPr>
        <w:numPr>
          <w:ilvl w:val="0"/>
          <w:numId w:val="3"/>
        </w:numPr>
        <w:spacing w:line="276" w:lineRule="auto"/>
        <w:ind w:left="284" w:hanging="284"/>
        <w:jc w:val="both"/>
        <w:rPr>
          <w:rFonts w:ascii="Calibri" w:hAnsi="Calibri" w:cs="Calibri"/>
          <w:sz w:val="21"/>
          <w:szCs w:val="21"/>
        </w:rPr>
      </w:pPr>
      <w:r>
        <w:rPr>
          <w:rFonts w:ascii="Calibri" w:hAnsi="Calibri" w:cs="Calibri"/>
          <w:sz w:val="21"/>
          <w:szCs w:val="21"/>
        </w:rPr>
        <w:t>Wykonawca zyskuje prawo do wynagrodzenia po zrealizowaniu</w:t>
      </w:r>
      <w:r w:rsidR="006A764E">
        <w:rPr>
          <w:rFonts w:ascii="Calibri" w:hAnsi="Calibri" w:cs="Calibri"/>
          <w:sz w:val="21"/>
          <w:szCs w:val="21"/>
        </w:rPr>
        <w:t>:</w:t>
      </w:r>
    </w:p>
    <w:p w:rsidR="006A764E" w:rsidRDefault="00DE172B" w:rsidP="006A764E">
      <w:pPr>
        <w:numPr>
          <w:ilvl w:val="1"/>
          <w:numId w:val="3"/>
        </w:numPr>
        <w:spacing w:line="276" w:lineRule="auto"/>
        <w:ind w:left="567" w:hanging="283"/>
        <w:jc w:val="both"/>
        <w:rPr>
          <w:rFonts w:ascii="Calibri" w:hAnsi="Calibri" w:cs="Calibri"/>
          <w:sz w:val="21"/>
          <w:szCs w:val="21"/>
        </w:rPr>
      </w:pPr>
      <w:r>
        <w:rPr>
          <w:rFonts w:ascii="Calibri" w:hAnsi="Calibri" w:cs="Calibri"/>
          <w:sz w:val="21"/>
          <w:szCs w:val="21"/>
        </w:rPr>
        <w:t xml:space="preserve"> w przypadku Części </w:t>
      </w:r>
      <w:r w:rsidR="008A7578">
        <w:rPr>
          <w:rFonts w:ascii="Calibri" w:hAnsi="Calibri" w:cs="Calibri"/>
          <w:sz w:val="21"/>
          <w:szCs w:val="21"/>
        </w:rPr>
        <w:t>I</w:t>
      </w:r>
      <w:r>
        <w:rPr>
          <w:rFonts w:ascii="Calibri" w:hAnsi="Calibri" w:cs="Calibri"/>
          <w:sz w:val="21"/>
          <w:szCs w:val="21"/>
        </w:rPr>
        <w:t xml:space="preserve"> zadania nr 1,2,3, 4 i/lub w przypadku Części II całości usługi</w:t>
      </w:r>
      <w:r w:rsidR="00AD3A80">
        <w:rPr>
          <w:rFonts w:ascii="Calibri" w:hAnsi="Calibri" w:cs="Calibri"/>
          <w:sz w:val="21"/>
          <w:szCs w:val="21"/>
        </w:rPr>
        <w:t>,</w:t>
      </w:r>
    </w:p>
    <w:p w:rsidR="006A764E" w:rsidRDefault="00AD3A80" w:rsidP="006A764E">
      <w:pPr>
        <w:numPr>
          <w:ilvl w:val="1"/>
          <w:numId w:val="3"/>
        </w:numPr>
        <w:spacing w:line="276" w:lineRule="auto"/>
        <w:ind w:left="567" w:hanging="283"/>
        <w:jc w:val="both"/>
        <w:rPr>
          <w:rFonts w:ascii="Calibri" w:hAnsi="Calibri" w:cs="Calibri"/>
          <w:sz w:val="21"/>
          <w:szCs w:val="21"/>
        </w:rPr>
      </w:pPr>
      <w:r>
        <w:rPr>
          <w:rFonts w:ascii="Calibri" w:hAnsi="Calibri" w:cs="Calibri"/>
          <w:sz w:val="21"/>
          <w:szCs w:val="21"/>
        </w:rPr>
        <w:t xml:space="preserve"> przekazaniu dokumentacji, </w:t>
      </w:r>
    </w:p>
    <w:p w:rsidR="00DE172B" w:rsidRPr="002A34F4" w:rsidRDefault="00AD3A80" w:rsidP="006A764E">
      <w:pPr>
        <w:numPr>
          <w:ilvl w:val="1"/>
          <w:numId w:val="3"/>
        </w:numPr>
        <w:spacing w:line="276" w:lineRule="auto"/>
        <w:ind w:left="567" w:hanging="283"/>
        <w:jc w:val="both"/>
        <w:rPr>
          <w:rFonts w:ascii="Calibri" w:hAnsi="Calibri" w:cs="Calibri"/>
          <w:sz w:val="21"/>
          <w:szCs w:val="21"/>
        </w:rPr>
      </w:pPr>
      <w:r>
        <w:rPr>
          <w:rFonts w:ascii="Calibri" w:hAnsi="Calibri" w:cs="Calibri"/>
          <w:sz w:val="21"/>
          <w:szCs w:val="21"/>
        </w:rPr>
        <w:t xml:space="preserve">zaakceptowaniu i podpisaniu przez obie strony protokołu zdawczo – odbiorczego. </w:t>
      </w:r>
    </w:p>
    <w:p w:rsidR="003C4832" w:rsidRPr="0034750A" w:rsidRDefault="00C31116" w:rsidP="0000189B">
      <w:pPr>
        <w:numPr>
          <w:ilvl w:val="0"/>
          <w:numId w:val="3"/>
        </w:numPr>
        <w:spacing w:line="276" w:lineRule="auto"/>
        <w:ind w:left="284" w:hanging="284"/>
        <w:jc w:val="both"/>
        <w:rPr>
          <w:rFonts w:ascii="Calibri" w:hAnsi="Calibri" w:cs="Calibri"/>
          <w:sz w:val="21"/>
          <w:szCs w:val="21"/>
        </w:rPr>
      </w:pPr>
      <w:r w:rsidRPr="0034750A">
        <w:rPr>
          <w:rFonts w:ascii="Calibri" w:hAnsi="Calibri" w:cs="Calibri"/>
          <w:sz w:val="21"/>
          <w:szCs w:val="21"/>
        </w:rPr>
        <w:t xml:space="preserve">Płatność wynagrodzenia zostanie dokonana </w:t>
      </w:r>
      <w:r w:rsidR="00626285" w:rsidRPr="0034750A">
        <w:rPr>
          <w:rFonts w:ascii="Calibri" w:hAnsi="Calibri" w:cs="Calibri"/>
          <w:sz w:val="21"/>
          <w:szCs w:val="21"/>
        </w:rPr>
        <w:t>na podstawie wystawionej przez W</w:t>
      </w:r>
      <w:r w:rsidR="00CF718F" w:rsidRPr="0034750A">
        <w:rPr>
          <w:rFonts w:ascii="Calibri" w:hAnsi="Calibri" w:cs="Calibri"/>
          <w:sz w:val="21"/>
          <w:szCs w:val="21"/>
        </w:rPr>
        <w:t>ykonawcę faktury</w:t>
      </w:r>
      <w:r w:rsidR="001137B9" w:rsidRPr="0034750A">
        <w:rPr>
          <w:rFonts w:ascii="Calibri" w:hAnsi="Calibri" w:cs="Calibri"/>
          <w:sz w:val="21"/>
          <w:szCs w:val="21"/>
        </w:rPr>
        <w:t>, w </w:t>
      </w:r>
      <w:r w:rsidRPr="0034750A">
        <w:rPr>
          <w:rFonts w:ascii="Calibri" w:hAnsi="Calibri" w:cs="Calibri"/>
          <w:sz w:val="21"/>
          <w:szCs w:val="21"/>
        </w:rPr>
        <w:t xml:space="preserve">terminie 30 dni od daty dostarczenia Zamawiającemu prawidłowo </w:t>
      </w:r>
      <w:r w:rsidR="00626285" w:rsidRPr="0034750A">
        <w:rPr>
          <w:rFonts w:ascii="Calibri" w:hAnsi="Calibri" w:cs="Calibri"/>
          <w:sz w:val="21"/>
          <w:szCs w:val="21"/>
        </w:rPr>
        <w:t xml:space="preserve">wystawionego </w:t>
      </w:r>
      <w:r w:rsidRPr="0034750A">
        <w:rPr>
          <w:rFonts w:ascii="Calibri" w:hAnsi="Calibri" w:cs="Calibri"/>
          <w:sz w:val="21"/>
          <w:szCs w:val="21"/>
        </w:rPr>
        <w:t>dokumentu</w:t>
      </w:r>
      <w:r w:rsidR="000A1029" w:rsidRPr="0034750A">
        <w:rPr>
          <w:rFonts w:ascii="Calibri" w:hAnsi="Calibri" w:cs="Calibri"/>
          <w:sz w:val="21"/>
          <w:szCs w:val="21"/>
        </w:rPr>
        <w:t xml:space="preserve"> oraz spełnieniu obowiązku określonego w</w:t>
      </w:r>
      <w:r w:rsidR="00DE172B">
        <w:rPr>
          <w:rFonts w:ascii="Calibri" w:hAnsi="Calibri" w:cs="Calibri"/>
          <w:sz w:val="21"/>
          <w:szCs w:val="21"/>
        </w:rPr>
        <w:t xml:space="preserve"> </w:t>
      </w:r>
      <w:r w:rsidR="000A1029" w:rsidRPr="0034750A">
        <w:rPr>
          <w:rFonts w:ascii="Calibri" w:hAnsi="Calibri" w:cs="Calibri"/>
          <w:sz w:val="21"/>
          <w:szCs w:val="21"/>
        </w:rPr>
        <w:t>ust. 5</w:t>
      </w:r>
      <w:r w:rsidR="00AD3A80">
        <w:rPr>
          <w:rFonts w:ascii="Calibri" w:hAnsi="Calibri" w:cs="Calibri"/>
          <w:sz w:val="21"/>
          <w:szCs w:val="21"/>
        </w:rPr>
        <w:t xml:space="preserve"> i 8</w:t>
      </w:r>
      <w:r w:rsidR="00C071F0" w:rsidRPr="0034750A">
        <w:rPr>
          <w:rFonts w:ascii="Calibri" w:hAnsi="Calibri" w:cs="Calibri"/>
          <w:sz w:val="21"/>
          <w:szCs w:val="21"/>
        </w:rPr>
        <w:t>,</w:t>
      </w:r>
      <w:r w:rsidR="003A4B4A" w:rsidRPr="0034750A">
        <w:rPr>
          <w:rFonts w:ascii="Calibri" w:hAnsi="Calibri" w:cs="Calibri"/>
          <w:sz w:val="21"/>
          <w:szCs w:val="21"/>
        </w:rPr>
        <w:t xml:space="preserve"> przelewem na rachunek bankowy wskazany przez Wykonawcę na fakturze.</w:t>
      </w:r>
    </w:p>
    <w:p w:rsidR="00A635BB" w:rsidRPr="0034750A" w:rsidRDefault="00A635BB" w:rsidP="0000189B">
      <w:pPr>
        <w:numPr>
          <w:ilvl w:val="0"/>
          <w:numId w:val="3"/>
        </w:numPr>
        <w:spacing w:line="276" w:lineRule="auto"/>
        <w:ind w:left="284" w:hanging="284"/>
        <w:jc w:val="both"/>
        <w:rPr>
          <w:rFonts w:ascii="Calibri" w:hAnsi="Calibri" w:cs="Calibri"/>
          <w:sz w:val="21"/>
          <w:szCs w:val="21"/>
        </w:rPr>
      </w:pPr>
      <w:r w:rsidRPr="0034750A">
        <w:rPr>
          <w:rFonts w:ascii="Calibri" w:hAnsi="Calibri" w:cs="Calibri"/>
          <w:sz w:val="21"/>
          <w:szCs w:val="21"/>
        </w:rPr>
        <w:t>Fakt</w:t>
      </w:r>
      <w:r w:rsidR="001C3D63" w:rsidRPr="0034750A">
        <w:rPr>
          <w:rFonts w:ascii="Calibri" w:hAnsi="Calibri" w:cs="Calibri"/>
          <w:sz w:val="21"/>
          <w:szCs w:val="21"/>
        </w:rPr>
        <w:t xml:space="preserve">ura </w:t>
      </w:r>
      <w:r w:rsidR="00895A4F" w:rsidRPr="0034750A">
        <w:rPr>
          <w:rFonts w:ascii="Calibri" w:hAnsi="Calibri" w:cs="Calibri"/>
          <w:sz w:val="21"/>
          <w:szCs w:val="21"/>
        </w:rPr>
        <w:t>powinna</w:t>
      </w:r>
      <w:r w:rsidR="001C3D63" w:rsidRPr="0034750A">
        <w:rPr>
          <w:rFonts w:ascii="Calibri" w:hAnsi="Calibri" w:cs="Calibri"/>
          <w:sz w:val="21"/>
          <w:szCs w:val="21"/>
        </w:rPr>
        <w:t xml:space="preserve"> mieć formę papierową, </w:t>
      </w:r>
      <w:r w:rsidRPr="0034750A">
        <w:rPr>
          <w:rFonts w:ascii="Calibri" w:hAnsi="Calibri" w:cs="Calibri"/>
          <w:sz w:val="21"/>
          <w:szCs w:val="21"/>
        </w:rPr>
        <w:t xml:space="preserve">zawierać pieczątkę Wykonawcy </w:t>
      </w:r>
      <w:r w:rsidR="00C071F0" w:rsidRPr="0034750A">
        <w:rPr>
          <w:rFonts w:ascii="Calibri" w:hAnsi="Calibri" w:cs="Calibri"/>
          <w:sz w:val="21"/>
          <w:szCs w:val="21"/>
        </w:rPr>
        <w:t>oraz podpis</w:t>
      </w:r>
      <w:r w:rsidRPr="0034750A">
        <w:rPr>
          <w:rFonts w:ascii="Calibri" w:hAnsi="Calibri" w:cs="Calibri"/>
          <w:sz w:val="21"/>
          <w:szCs w:val="21"/>
        </w:rPr>
        <w:t xml:space="preserve"> osoby upoważnionej do jej </w:t>
      </w:r>
      <w:r w:rsidR="006D5FEF" w:rsidRPr="0034750A">
        <w:rPr>
          <w:rFonts w:ascii="Calibri" w:hAnsi="Calibri" w:cs="Calibri"/>
          <w:sz w:val="21"/>
          <w:szCs w:val="21"/>
        </w:rPr>
        <w:t>wystawienia w imieniu Wykonawcy</w:t>
      </w:r>
      <w:r w:rsidR="00C071F0" w:rsidRPr="0034750A">
        <w:rPr>
          <w:rFonts w:ascii="Calibri" w:hAnsi="Calibri" w:cs="Calibri"/>
          <w:sz w:val="21"/>
          <w:szCs w:val="21"/>
        </w:rPr>
        <w:t>,</w:t>
      </w:r>
      <w:r w:rsidR="006D5FEF" w:rsidRPr="0034750A">
        <w:rPr>
          <w:rFonts w:ascii="Calibri" w:hAnsi="Calibri" w:cs="Calibri"/>
          <w:sz w:val="21"/>
          <w:szCs w:val="21"/>
        </w:rPr>
        <w:t xml:space="preserve"> pod rygorem nieważności.</w:t>
      </w:r>
    </w:p>
    <w:p w:rsidR="00610519" w:rsidRPr="002F182F" w:rsidRDefault="00CF718F" w:rsidP="0000189B">
      <w:pPr>
        <w:numPr>
          <w:ilvl w:val="0"/>
          <w:numId w:val="3"/>
        </w:numPr>
        <w:spacing w:line="276" w:lineRule="auto"/>
        <w:ind w:left="284" w:hanging="284"/>
        <w:jc w:val="both"/>
        <w:rPr>
          <w:rFonts w:ascii="Calibri" w:hAnsi="Calibri" w:cs="Calibri"/>
          <w:sz w:val="21"/>
          <w:szCs w:val="21"/>
        </w:rPr>
      </w:pPr>
      <w:r w:rsidRPr="0034750A">
        <w:rPr>
          <w:rFonts w:ascii="Calibri" w:hAnsi="Calibri" w:cs="Calibri"/>
          <w:sz w:val="21"/>
          <w:szCs w:val="21"/>
        </w:rPr>
        <w:t>Wykonaw</w:t>
      </w:r>
      <w:r w:rsidR="000A1B14" w:rsidRPr="0034750A">
        <w:rPr>
          <w:rFonts w:ascii="Calibri" w:hAnsi="Calibri" w:cs="Calibri"/>
          <w:sz w:val="21"/>
          <w:szCs w:val="21"/>
        </w:rPr>
        <w:t xml:space="preserve">ca wystawia </w:t>
      </w:r>
      <w:r w:rsidRPr="0034750A">
        <w:rPr>
          <w:rFonts w:ascii="Calibri" w:hAnsi="Calibri" w:cs="Calibri"/>
          <w:sz w:val="21"/>
          <w:szCs w:val="21"/>
        </w:rPr>
        <w:t xml:space="preserve">dla Zamawiającego </w:t>
      </w:r>
      <w:r w:rsidR="000A1B14" w:rsidRPr="0034750A">
        <w:rPr>
          <w:rFonts w:ascii="Calibri" w:hAnsi="Calibri" w:cs="Calibri"/>
          <w:sz w:val="21"/>
          <w:szCs w:val="21"/>
        </w:rPr>
        <w:t xml:space="preserve">każdorazowo </w:t>
      </w:r>
      <w:r w:rsidRPr="0034750A">
        <w:rPr>
          <w:rFonts w:ascii="Calibri" w:hAnsi="Calibri" w:cs="Calibri"/>
          <w:sz w:val="21"/>
          <w:szCs w:val="21"/>
        </w:rPr>
        <w:t xml:space="preserve">fakturę </w:t>
      </w:r>
      <w:r w:rsidR="009F5113" w:rsidRPr="0034750A">
        <w:rPr>
          <w:rFonts w:ascii="Calibri" w:hAnsi="Calibri" w:cs="Calibri"/>
          <w:sz w:val="21"/>
          <w:szCs w:val="21"/>
        </w:rPr>
        <w:t>z</w:t>
      </w:r>
      <w:r w:rsidR="0053404D" w:rsidRPr="0034750A">
        <w:rPr>
          <w:rFonts w:ascii="Calibri" w:hAnsi="Calibri" w:cs="Calibri"/>
          <w:sz w:val="21"/>
          <w:szCs w:val="21"/>
        </w:rPr>
        <w:t xml:space="preserve"> datą sprzedaży zbieżną z datą </w:t>
      </w:r>
      <w:r w:rsidR="000A1B14" w:rsidRPr="002F182F">
        <w:rPr>
          <w:rFonts w:ascii="Calibri" w:hAnsi="Calibri" w:cs="Calibri"/>
          <w:sz w:val="21"/>
          <w:szCs w:val="21"/>
        </w:rPr>
        <w:t>podpisania protokołu zdawczo-odbiorczeg</w:t>
      </w:r>
      <w:r w:rsidR="00582248">
        <w:rPr>
          <w:rFonts w:ascii="Calibri" w:hAnsi="Calibri" w:cs="Calibri"/>
          <w:sz w:val="21"/>
          <w:szCs w:val="21"/>
        </w:rPr>
        <w:t>o, o którym mowa w ust.</w:t>
      </w:r>
      <w:r w:rsidR="00243B04">
        <w:rPr>
          <w:rFonts w:ascii="Calibri" w:hAnsi="Calibri" w:cs="Calibri"/>
          <w:sz w:val="21"/>
          <w:szCs w:val="21"/>
        </w:rPr>
        <w:t>6</w:t>
      </w:r>
      <w:r w:rsidR="006A62D3">
        <w:rPr>
          <w:rFonts w:ascii="Calibri" w:hAnsi="Calibri" w:cs="Calibri"/>
          <w:sz w:val="21"/>
          <w:szCs w:val="21"/>
        </w:rPr>
        <w:t xml:space="preserve"> i ust. 8.</w:t>
      </w:r>
    </w:p>
    <w:p w:rsidR="002A34F4" w:rsidRPr="002F182F" w:rsidRDefault="002A34F4" w:rsidP="002A34F4">
      <w:pPr>
        <w:spacing w:line="276" w:lineRule="auto"/>
        <w:ind w:left="284"/>
        <w:jc w:val="both"/>
        <w:rPr>
          <w:rFonts w:ascii="Calibri" w:hAnsi="Calibri" w:cs="Calibri"/>
          <w:sz w:val="21"/>
          <w:szCs w:val="21"/>
        </w:rPr>
      </w:pPr>
    </w:p>
    <w:p w:rsidR="001137B9" w:rsidRPr="002F182F" w:rsidRDefault="000B7339" w:rsidP="002A34F4">
      <w:pPr>
        <w:spacing w:line="276" w:lineRule="auto"/>
        <w:jc w:val="center"/>
        <w:rPr>
          <w:rFonts w:ascii="Calibri" w:hAnsi="Calibri" w:cs="Calibri"/>
          <w:b/>
          <w:sz w:val="21"/>
          <w:szCs w:val="21"/>
        </w:rPr>
      </w:pPr>
      <w:r w:rsidRPr="002F182F">
        <w:rPr>
          <w:rFonts w:ascii="Calibri" w:hAnsi="Calibri" w:cs="Calibri"/>
          <w:b/>
          <w:sz w:val="21"/>
          <w:szCs w:val="21"/>
        </w:rPr>
        <w:t>§</w:t>
      </w:r>
      <w:r w:rsidR="002A34F4" w:rsidRPr="002F182F">
        <w:rPr>
          <w:rFonts w:ascii="Calibri" w:hAnsi="Calibri" w:cs="Calibri"/>
          <w:b/>
          <w:sz w:val="21"/>
          <w:szCs w:val="21"/>
        </w:rPr>
        <w:t xml:space="preserve"> </w:t>
      </w:r>
      <w:r w:rsidR="004D0067">
        <w:rPr>
          <w:rFonts w:ascii="Calibri" w:hAnsi="Calibri" w:cs="Calibri"/>
          <w:b/>
          <w:sz w:val="21"/>
          <w:szCs w:val="21"/>
        </w:rPr>
        <w:t>4</w:t>
      </w:r>
      <w:r w:rsidR="002A34F4" w:rsidRPr="002F182F">
        <w:rPr>
          <w:rFonts w:ascii="Calibri" w:hAnsi="Calibri" w:cs="Calibri"/>
          <w:b/>
          <w:sz w:val="21"/>
          <w:szCs w:val="21"/>
        </w:rPr>
        <w:t xml:space="preserve"> </w:t>
      </w:r>
      <w:r w:rsidR="003237DE" w:rsidRPr="002F182F">
        <w:rPr>
          <w:rFonts w:ascii="Calibri" w:hAnsi="Calibri" w:cs="Calibri"/>
          <w:b/>
          <w:sz w:val="21"/>
          <w:szCs w:val="21"/>
        </w:rPr>
        <w:t xml:space="preserve">Okres trwania </w:t>
      </w:r>
      <w:r w:rsidR="00D369EE" w:rsidRPr="002F182F">
        <w:rPr>
          <w:rFonts w:ascii="Calibri" w:hAnsi="Calibri" w:cs="Calibri"/>
          <w:b/>
          <w:sz w:val="21"/>
          <w:szCs w:val="21"/>
        </w:rPr>
        <w:t>Umowy</w:t>
      </w:r>
    </w:p>
    <w:p w:rsidR="00D71DDF" w:rsidRPr="008F0498" w:rsidRDefault="003237DE" w:rsidP="0000189B">
      <w:pPr>
        <w:numPr>
          <w:ilvl w:val="0"/>
          <w:numId w:val="4"/>
        </w:numPr>
        <w:spacing w:line="276" w:lineRule="auto"/>
        <w:ind w:left="284" w:hanging="284"/>
        <w:jc w:val="both"/>
        <w:rPr>
          <w:rFonts w:ascii="Calibri" w:hAnsi="Calibri" w:cs="Calibri"/>
          <w:sz w:val="21"/>
          <w:szCs w:val="21"/>
        </w:rPr>
      </w:pPr>
      <w:r w:rsidRPr="002F182F">
        <w:rPr>
          <w:rFonts w:ascii="Calibri" w:hAnsi="Calibri" w:cs="Calibri"/>
          <w:sz w:val="21"/>
          <w:szCs w:val="21"/>
        </w:rPr>
        <w:t>Świadczenie usług</w:t>
      </w:r>
      <w:r w:rsidR="00CF4ECB">
        <w:rPr>
          <w:rFonts w:ascii="Calibri" w:hAnsi="Calibri" w:cs="Calibri"/>
          <w:sz w:val="21"/>
          <w:szCs w:val="21"/>
        </w:rPr>
        <w:t>i</w:t>
      </w:r>
      <w:r w:rsidRPr="002F182F">
        <w:rPr>
          <w:rFonts w:ascii="Calibri" w:hAnsi="Calibri" w:cs="Calibri"/>
          <w:sz w:val="21"/>
          <w:szCs w:val="21"/>
        </w:rPr>
        <w:t xml:space="preserve"> związane jest śc</w:t>
      </w:r>
      <w:r w:rsidR="002B3932">
        <w:rPr>
          <w:rFonts w:ascii="Calibri" w:hAnsi="Calibri" w:cs="Calibri"/>
          <w:sz w:val="21"/>
          <w:szCs w:val="21"/>
        </w:rPr>
        <w:t>iśle z okresem trwania projektu</w:t>
      </w:r>
      <w:r w:rsidRPr="002F182F">
        <w:rPr>
          <w:rFonts w:ascii="Calibri" w:hAnsi="Calibri" w:cs="Calibri"/>
          <w:sz w:val="21"/>
          <w:szCs w:val="21"/>
        </w:rPr>
        <w:t xml:space="preserve"> re</w:t>
      </w:r>
      <w:r w:rsidR="002B3932">
        <w:rPr>
          <w:rFonts w:ascii="Calibri" w:hAnsi="Calibri" w:cs="Calibri"/>
          <w:sz w:val="21"/>
          <w:szCs w:val="21"/>
        </w:rPr>
        <w:t>alizowanego przez Zamawiającego, tj.</w:t>
      </w:r>
      <w:r w:rsidR="00D71DDF" w:rsidRPr="002F182F">
        <w:rPr>
          <w:rFonts w:ascii="Calibri" w:hAnsi="Calibri" w:cs="Calibri"/>
          <w:sz w:val="21"/>
          <w:szCs w:val="21"/>
        </w:rPr>
        <w:t xml:space="preserve"> „N</w:t>
      </w:r>
      <w:r w:rsidR="009F5113" w:rsidRPr="002F182F">
        <w:rPr>
          <w:rFonts w:ascii="Calibri" w:hAnsi="Calibri" w:cs="Calibri"/>
          <w:sz w:val="21"/>
          <w:szCs w:val="21"/>
        </w:rPr>
        <w:t>ajlepsi z natury! Zintegrowany Program R</w:t>
      </w:r>
      <w:r w:rsidR="00D71DDF" w:rsidRPr="002F182F">
        <w:rPr>
          <w:rFonts w:ascii="Calibri" w:hAnsi="Calibri" w:cs="Calibri"/>
          <w:sz w:val="21"/>
          <w:szCs w:val="21"/>
        </w:rPr>
        <w:t xml:space="preserve">ozwoju Uniwersytetu Przyrodniczego w </w:t>
      </w:r>
      <w:r w:rsidR="00D71DDF" w:rsidRPr="008F0498">
        <w:rPr>
          <w:rFonts w:ascii="Calibri" w:hAnsi="Calibri" w:cs="Calibri"/>
          <w:sz w:val="21"/>
          <w:szCs w:val="21"/>
        </w:rPr>
        <w:t>Poznaniu”</w:t>
      </w:r>
      <w:r w:rsidR="00A83438" w:rsidRPr="008F0498">
        <w:rPr>
          <w:rFonts w:ascii="Calibri" w:hAnsi="Calibri" w:cs="Calibri"/>
          <w:sz w:val="21"/>
          <w:szCs w:val="21"/>
        </w:rPr>
        <w:t>.</w:t>
      </w:r>
    </w:p>
    <w:p w:rsidR="008F0498" w:rsidRPr="008F0498" w:rsidRDefault="004C13B6" w:rsidP="0000189B">
      <w:pPr>
        <w:numPr>
          <w:ilvl w:val="0"/>
          <w:numId w:val="4"/>
        </w:numPr>
        <w:spacing w:line="276" w:lineRule="auto"/>
        <w:ind w:left="284" w:hanging="284"/>
        <w:jc w:val="both"/>
        <w:rPr>
          <w:rFonts w:ascii="Calibri" w:hAnsi="Calibri" w:cs="Calibri"/>
          <w:sz w:val="21"/>
          <w:szCs w:val="21"/>
        </w:rPr>
      </w:pPr>
      <w:r w:rsidRPr="008F0498">
        <w:rPr>
          <w:rFonts w:ascii="Calibri" w:hAnsi="Calibri" w:cs="Calibri"/>
          <w:sz w:val="21"/>
          <w:szCs w:val="21"/>
        </w:rPr>
        <w:t>Wykonawca zobowiązuje się do wykonania przedmiotu Umowy zgodnie z jej postanowien</w:t>
      </w:r>
      <w:r w:rsidR="008F0498" w:rsidRPr="008F0498">
        <w:rPr>
          <w:rFonts w:ascii="Calibri" w:hAnsi="Calibri" w:cs="Calibri"/>
          <w:sz w:val="21"/>
          <w:szCs w:val="21"/>
        </w:rPr>
        <w:t xml:space="preserve">iami w terminie: </w:t>
      </w:r>
    </w:p>
    <w:p w:rsidR="004C13B6" w:rsidRPr="008315A9" w:rsidRDefault="008F0498" w:rsidP="0000189B">
      <w:pPr>
        <w:numPr>
          <w:ilvl w:val="0"/>
          <w:numId w:val="22"/>
        </w:numPr>
        <w:spacing w:line="276" w:lineRule="auto"/>
        <w:ind w:left="567" w:hanging="283"/>
        <w:jc w:val="both"/>
        <w:rPr>
          <w:rFonts w:ascii="Calibri" w:hAnsi="Calibri" w:cs="Calibri"/>
          <w:sz w:val="21"/>
          <w:szCs w:val="21"/>
        </w:rPr>
      </w:pPr>
      <w:r w:rsidRPr="008F0498">
        <w:rPr>
          <w:rFonts w:ascii="Calibri" w:hAnsi="Calibri" w:cs="Calibri"/>
          <w:sz w:val="21"/>
          <w:szCs w:val="21"/>
        </w:rPr>
        <w:t xml:space="preserve">część I przedmiotu zamówienia </w:t>
      </w:r>
      <w:r w:rsidR="008315A9" w:rsidRPr="008315A9">
        <w:rPr>
          <w:rFonts w:ascii="Calibri" w:hAnsi="Calibri" w:cs="Calibri"/>
          <w:b/>
          <w:sz w:val="22"/>
          <w:szCs w:val="22"/>
        </w:rPr>
        <w:t xml:space="preserve">od </w:t>
      </w:r>
      <w:r w:rsidR="008315A9">
        <w:rPr>
          <w:rFonts w:ascii="Calibri" w:hAnsi="Calibri" w:cs="Calibri"/>
          <w:b/>
          <w:sz w:val="22"/>
          <w:szCs w:val="22"/>
        </w:rPr>
        <w:t xml:space="preserve">dnia </w:t>
      </w:r>
      <w:r w:rsidR="008315A9" w:rsidRPr="008315A9">
        <w:rPr>
          <w:rFonts w:ascii="Calibri" w:hAnsi="Calibri" w:cs="Calibri"/>
          <w:b/>
          <w:sz w:val="22"/>
          <w:szCs w:val="22"/>
        </w:rPr>
        <w:t>zawarcia umowy do 3</w:t>
      </w:r>
      <w:r w:rsidR="006A764E">
        <w:rPr>
          <w:rFonts w:ascii="Calibri" w:hAnsi="Calibri" w:cs="Calibri"/>
          <w:b/>
          <w:sz w:val="22"/>
          <w:szCs w:val="22"/>
        </w:rPr>
        <w:t>0</w:t>
      </w:r>
      <w:r w:rsidR="008315A9" w:rsidRPr="008315A9">
        <w:rPr>
          <w:rFonts w:ascii="Calibri" w:hAnsi="Calibri" w:cs="Calibri"/>
          <w:b/>
          <w:sz w:val="22"/>
          <w:szCs w:val="22"/>
        </w:rPr>
        <w:t>.0</w:t>
      </w:r>
      <w:r w:rsidR="006A764E">
        <w:rPr>
          <w:rFonts w:ascii="Calibri" w:hAnsi="Calibri" w:cs="Calibri"/>
          <w:b/>
          <w:sz w:val="22"/>
          <w:szCs w:val="22"/>
        </w:rPr>
        <w:t>9</w:t>
      </w:r>
      <w:r w:rsidR="008315A9" w:rsidRPr="008315A9">
        <w:rPr>
          <w:rFonts w:ascii="Calibri" w:hAnsi="Calibri" w:cs="Calibri"/>
          <w:b/>
          <w:sz w:val="22"/>
          <w:szCs w:val="22"/>
        </w:rPr>
        <w:t>.202</w:t>
      </w:r>
      <w:r w:rsidR="006A764E">
        <w:rPr>
          <w:rFonts w:ascii="Calibri" w:hAnsi="Calibri" w:cs="Calibri"/>
          <w:b/>
          <w:sz w:val="22"/>
          <w:szCs w:val="22"/>
        </w:rPr>
        <w:t>1</w:t>
      </w:r>
      <w:r w:rsidR="008315A9" w:rsidRPr="008315A9">
        <w:rPr>
          <w:rFonts w:ascii="Calibri" w:hAnsi="Calibri" w:cs="Calibri"/>
          <w:b/>
          <w:sz w:val="22"/>
          <w:szCs w:val="22"/>
        </w:rPr>
        <w:t xml:space="preserve"> r.</w:t>
      </w:r>
    </w:p>
    <w:p w:rsidR="008F0498" w:rsidRPr="008315A9" w:rsidRDefault="008F0498" w:rsidP="008315A9">
      <w:pPr>
        <w:numPr>
          <w:ilvl w:val="0"/>
          <w:numId w:val="22"/>
        </w:numPr>
        <w:spacing w:line="276" w:lineRule="auto"/>
        <w:ind w:left="567" w:hanging="283"/>
        <w:jc w:val="both"/>
        <w:rPr>
          <w:rFonts w:ascii="Calibri" w:hAnsi="Calibri" w:cs="Calibri"/>
          <w:sz w:val="21"/>
          <w:szCs w:val="21"/>
        </w:rPr>
      </w:pPr>
      <w:r w:rsidRPr="008315A9">
        <w:rPr>
          <w:rFonts w:ascii="Calibri" w:hAnsi="Calibri" w:cs="Calibri"/>
          <w:sz w:val="21"/>
          <w:szCs w:val="21"/>
        </w:rPr>
        <w:t xml:space="preserve">część II przedmiotu zamówienia </w:t>
      </w:r>
      <w:r w:rsidR="008315A9" w:rsidRPr="008315A9">
        <w:rPr>
          <w:rFonts w:ascii="Calibri" w:hAnsi="Calibri" w:cs="Calibri"/>
          <w:b/>
          <w:sz w:val="22"/>
          <w:szCs w:val="22"/>
        </w:rPr>
        <w:t xml:space="preserve">od </w:t>
      </w:r>
      <w:r w:rsidR="008315A9">
        <w:rPr>
          <w:rFonts w:ascii="Calibri" w:hAnsi="Calibri" w:cs="Calibri"/>
          <w:b/>
          <w:sz w:val="22"/>
          <w:szCs w:val="22"/>
        </w:rPr>
        <w:t xml:space="preserve">dnia </w:t>
      </w:r>
      <w:r w:rsidR="008315A9" w:rsidRPr="008315A9">
        <w:rPr>
          <w:rFonts w:ascii="Calibri" w:hAnsi="Calibri" w:cs="Calibri"/>
          <w:b/>
          <w:sz w:val="22"/>
          <w:szCs w:val="22"/>
        </w:rPr>
        <w:t>zawarcia umowy do 31.0</w:t>
      </w:r>
      <w:r w:rsidR="006A764E">
        <w:rPr>
          <w:rFonts w:ascii="Calibri" w:hAnsi="Calibri" w:cs="Calibri"/>
          <w:b/>
          <w:sz w:val="22"/>
          <w:szCs w:val="22"/>
        </w:rPr>
        <w:t>5</w:t>
      </w:r>
      <w:r w:rsidR="008315A9" w:rsidRPr="008315A9">
        <w:rPr>
          <w:rFonts w:ascii="Calibri" w:hAnsi="Calibri" w:cs="Calibri"/>
          <w:b/>
          <w:sz w:val="22"/>
          <w:szCs w:val="22"/>
        </w:rPr>
        <w:t>.2020 r.</w:t>
      </w:r>
    </w:p>
    <w:p w:rsidR="004C13B6" w:rsidRPr="008F0498" w:rsidRDefault="004C13B6" w:rsidP="0000189B">
      <w:pPr>
        <w:numPr>
          <w:ilvl w:val="0"/>
          <w:numId w:val="4"/>
        </w:numPr>
        <w:spacing w:line="276" w:lineRule="auto"/>
        <w:ind w:left="284" w:hanging="284"/>
        <w:jc w:val="both"/>
        <w:rPr>
          <w:rFonts w:ascii="Calibri" w:hAnsi="Calibri" w:cs="Calibri"/>
          <w:sz w:val="21"/>
          <w:szCs w:val="21"/>
        </w:rPr>
      </w:pPr>
      <w:r w:rsidRPr="008F0498">
        <w:rPr>
          <w:rFonts w:ascii="Calibri" w:hAnsi="Calibri" w:cs="Calibri"/>
          <w:sz w:val="21"/>
          <w:szCs w:val="21"/>
        </w:rPr>
        <w:t xml:space="preserve">Uznanie przedmiotu Umowy za wykonany następuje dopiero z chwilą podpisania przez Zamawiającego protokołu </w:t>
      </w:r>
      <w:r w:rsidR="006A764E">
        <w:rPr>
          <w:rFonts w:ascii="Calibri" w:hAnsi="Calibri" w:cs="Calibri"/>
          <w:sz w:val="21"/>
          <w:szCs w:val="21"/>
        </w:rPr>
        <w:t xml:space="preserve">zdawczo - </w:t>
      </w:r>
      <w:r w:rsidRPr="008F0498">
        <w:rPr>
          <w:rFonts w:ascii="Calibri" w:hAnsi="Calibri" w:cs="Calibri"/>
          <w:sz w:val="21"/>
          <w:szCs w:val="21"/>
        </w:rPr>
        <w:t>odbior</w:t>
      </w:r>
      <w:r w:rsidR="006A764E">
        <w:rPr>
          <w:rFonts w:ascii="Calibri" w:hAnsi="Calibri" w:cs="Calibri"/>
          <w:sz w:val="21"/>
          <w:szCs w:val="21"/>
        </w:rPr>
        <w:t>czego</w:t>
      </w:r>
      <w:r w:rsidRPr="008F0498">
        <w:rPr>
          <w:rFonts w:ascii="Calibri" w:hAnsi="Calibri" w:cs="Calibri"/>
          <w:sz w:val="21"/>
          <w:szCs w:val="21"/>
        </w:rPr>
        <w:t xml:space="preserve"> przedmiotu Umowy bez zastrzeżeń.</w:t>
      </w:r>
    </w:p>
    <w:p w:rsidR="004C13B6" w:rsidRPr="008F0498" w:rsidRDefault="004C13B6" w:rsidP="0000189B">
      <w:pPr>
        <w:numPr>
          <w:ilvl w:val="0"/>
          <w:numId w:val="4"/>
        </w:numPr>
        <w:spacing w:line="276" w:lineRule="auto"/>
        <w:ind w:left="284" w:hanging="284"/>
        <w:jc w:val="both"/>
        <w:rPr>
          <w:rFonts w:ascii="Calibri" w:hAnsi="Calibri" w:cs="Calibri"/>
          <w:sz w:val="21"/>
          <w:szCs w:val="21"/>
        </w:rPr>
      </w:pPr>
      <w:r w:rsidRPr="008F0498">
        <w:rPr>
          <w:rFonts w:ascii="Calibri" w:hAnsi="Calibri" w:cs="Calibri"/>
          <w:sz w:val="21"/>
          <w:szCs w:val="21"/>
        </w:rPr>
        <w:t>Wykonawca zobowiązany jest do przedłożenia przedmiotu Umowy do siedziby Zamawiającego.</w:t>
      </w:r>
    </w:p>
    <w:p w:rsidR="004C13B6" w:rsidRPr="008F0498" w:rsidRDefault="004C13B6" w:rsidP="0000189B">
      <w:pPr>
        <w:numPr>
          <w:ilvl w:val="0"/>
          <w:numId w:val="4"/>
        </w:numPr>
        <w:spacing w:line="276" w:lineRule="auto"/>
        <w:ind w:left="284" w:hanging="284"/>
        <w:jc w:val="both"/>
        <w:rPr>
          <w:rFonts w:ascii="Calibri" w:hAnsi="Calibri" w:cs="Calibri"/>
          <w:sz w:val="21"/>
          <w:szCs w:val="21"/>
        </w:rPr>
      </w:pPr>
      <w:r w:rsidRPr="008F0498">
        <w:rPr>
          <w:rFonts w:ascii="Calibri" w:hAnsi="Calibri" w:cs="Calibri"/>
          <w:sz w:val="21"/>
          <w:szCs w:val="21"/>
        </w:rPr>
        <w:lastRenderedPageBreak/>
        <w:t>W przypadku opóźnienia w wykonaniu przedmiotu Umowy Wykonawca powiadomi niezwłocznie w formie pisemnej Zamawiającego o fakcie opóźnienia oraz o jego przyczynach.</w:t>
      </w:r>
    </w:p>
    <w:p w:rsidR="004C13B6" w:rsidRDefault="004C13B6" w:rsidP="0000189B">
      <w:pPr>
        <w:numPr>
          <w:ilvl w:val="0"/>
          <w:numId w:val="4"/>
        </w:numPr>
        <w:spacing w:line="276" w:lineRule="auto"/>
        <w:ind w:left="284" w:hanging="284"/>
        <w:jc w:val="both"/>
        <w:rPr>
          <w:rFonts w:ascii="Calibri" w:hAnsi="Calibri" w:cs="Calibri"/>
          <w:sz w:val="21"/>
          <w:szCs w:val="21"/>
        </w:rPr>
      </w:pPr>
      <w:r w:rsidRPr="008F0498">
        <w:rPr>
          <w:rFonts w:ascii="Calibri" w:hAnsi="Calibri" w:cs="Calibri"/>
          <w:sz w:val="21"/>
          <w:szCs w:val="21"/>
        </w:rPr>
        <w:t>Zamawiający ma prawo kontrolować postępy i jakość wykonywania przedmiotu Umowy na każdym etapie jej realizacji, w szczególności poprzez żądanie pisemnych informacji o stanie zaawansowania prac.</w:t>
      </w:r>
    </w:p>
    <w:p w:rsidR="008315A9" w:rsidRPr="008F0498" w:rsidRDefault="008315A9" w:rsidP="008315A9">
      <w:pPr>
        <w:spacing w:line="276" w:lineRule="auto"/>
        <w:ind w:left="284"/>
        <w:jc w:val="both"/>
        <w:rPr>
          <w:rFonts w:ascii="Calibri" w:hAnsi="Calibri" w:cs="Calibri"/>
          <w:sz w:val="21"/>
          <w:szCs w:val="21"/>
        </w:rPr>
      </w:pPr>
    </w:p>
    <w:p w:rsidR="001137B9" w:rsidRPr="005B0B68" w:rsidRDefault="000B7339" w:rsidP="00CF4ECB">
      <w:pPr>
        <w:spacing w:line="276" w:lineRule="auto"/>
        <w:ind w:firstLine="348"/>
        <w:jc w:val="center"/>
        <w:rPr>
          <w:rFonts w:ascii="Calibri" w:hAnsi="Calibri" w:cs="Calibri"/>
          <w:b/>
          <w:sz w:val="21"/>
          <w:szCs w:val="21"/>
        </w:rPr>
      </w:pPr>
      <w:r w:rsidRPr="005B0B68">
        <w:rPr>
          <w:rFonts w:ascii="Calibri" w:hAnsi="Calibri" w:cs="Calibri"/>
          <w:b/>
          <w:sz w:val="21"/>
          <w:szCs w:val="21"/>
        </w:rPr>
        <w:t>§</w:t>
      </w:r>
      <w:r w:rsidR="002A34F4" w:rsidRPr="005B0B68">
        <w:rPr>
          <w:rFonts w:ascii="Calibri" w:hAnsi="Calibri" w:cs="Calibri"/>
          <w:b/>
          <w:sz w:val="21"/>
          <w:szCs w:val="21"/>
        </w:rPr>
        <w:t xml:space="preserve"> </w:t>
      </w:r>
      <w:r w:rsidR="004D0067">
        <w:rPr>
          <w:rFonts w:ascii="Calibri" w:hAnsi="Calibri" w:cs="Calibri"/>
          <w:b/>
          <w:sz w:val="21"/>
          <w:szCs w:val="21"/>
        </w:rPr>
        <w:t>5</w:t>
      </w:r>
      <w:r w:rsidR="002A34F4" w:rsidRPr="005B0B68">
        <w:rPr>
          <w:rFonts w:ascii="Calibri" w:hAnsi="Calibri" w:cs="Calibri"/>
          <w:b/>
          <w:sz w:val="21"/>
          <w:szCs w:val="21"/>
        </w:rPr>
        <w:t xml:space="preserve"> </w:t>
      </w:r>
      <w:r w:rsidR="003237DE" w:rsidRPr="005B0B68">
        <w:rPr>
          <w:rFonts w:ascii="Calibri" w:hAnsi="Calibri" w:cs="Calibri"/>
          <w:b/>
          <w:sz w:val="21"/>
          <w:szCs w:val="21"/>
        </w:rPr>
        <w:t xml:space="preserve">Odpowiedzialność </w:t>
      </w:r>
      <w:r w:rsidR="00D23323" w:rsidRPr="005B0B68">
        <w:rPr>
          <w:rFonts w:ascii="Calibri" w:hAnsi="Calibri" w:cs="Calibri"/>
          <w:b/>
          <w:sz w:val="21"/>
          <w:szCs w:val="21"/>
        </w:rPr>
        <w:t>Wykonawcy</w:t>
      </w:r>
    </w:p>
    <w:p w:rsidR="003237DE" w:rsidRPr="005B0B68" w:rsidRDefault="00D23323" w:rsidP="0000189B">
      <w:pPr>
        <w:numPr>
          <w:ilvl w:val="0"/>
          <w:numId w:val="5"/>
        </w:numPr>
        <w:spacing w:line="276" w:lineRule="auto"/>
        <w:ind w:left="284" w:hanging="284"/>
        <w:jc w:val="both"/>
        <w:rPr>
          <w:rFonts w:ascii="Calibri" w:hAnsi="Calibri" w:cs="Calibri"/>
          <w:sz w:val="21"/>
          <w:szCs w:val="21"/>
        </w:rPr>
      </w:pPr>
      <w:r w:rsidRPr="005B0B68">
        <w:rPr>
          <w:rFonts w:ascii="Calibri" w:hAnsi="Calibri" w:cs="Calibri"/>
          <w:sz w:val="21"/>
          <w:szCs w:val="21"/>
        </w:rPr>
        <w:t xml:space="preserve">Wykonawca </w:t>
      </w:r>
      <w:r w:rsidR="003237DE" w:rsidRPr="005B0B68">
        <w:rPr>
          <w:rFonts w:ascii="Calibri" w:hAnsi="Calibri" w:cs="Calibri"/>
          <w:sz w:val="21"/>
          <w:szCs w:val="21"/>
        </w:rPr>
        <w:t xml:space="preserve">ponosi odpowiedzialność za </w:t>
      </w:r>
      <w:r w:rsidRPr="005B0B68">
        <w:rPr>
          <w:rFonts w:ascii="Calibri" w:hAnsi="Calibri" w:cs="Calibri"/>
          <w:sz w:val="21"/>
          <w:szCs w:val="21"/>
        </w:rPr>
        <w:t xml:space="preserve">wszystkie </w:t>
      </w:r>
      <w:r w:rsidR="003237DE" w:rsidRPr="005B0B68">
        <w:rPr>
          <w:rFonts w:ascii="Calibri" w:hAnsi="Calibri" w:cs="Calibri"/>
          <w:sz w:val="21"/>
          <w:szCs w:val="21"/>
        </w:rPr>
        <w:t>szkody do pełnej ich wartości</w:t>
      </w:r>
      <w:r w:rsidRPr="005B0B68">
        <w:rPr>
          <w:rFonts w:ascii="Calibri" w:hAnsi="Calibri" w:cs="Calibri"/>
          <w:sz w:val="21"/>
          <w:szCs w:val="21"/>
        </w:rPr>
        <w:t xml:space="preserve"> </w:t>
      </w:r>
      <w:r w:rsidR="003237DE" w:rsidRPr="005B0B68">
        <w:rPr>
          <w:rFonts w:ascii="Calibri" w:hAnsi="Calibri" w:cs="Calibri"/>
          <w:sz w:val="21"/>
          <w:szCs w:val="21"/>
        </w:rPr>
        <w:t>powstałe na skutek niewykonania lub nienależytego wyk</w:t>
      </w:r>
      <w:r w:rsidRPr="005B0B68">
        <w:rPr>
          <w:rFonts w:ascii="Calibri" w:hAnsi="Calibri" w:cs="Calibri"/>
          <w:sz w:val="21"/>
          <w:szCs w:val="21"/>
        </w:rPr>
        <w:t xml:space="preserve">onania postanowień </w:t>
      </w:r>
      <w:r w:rsidR="005632A5" w:rsidRPr="005B0B68">
        <w:rPr>
          <w:rFonts w:ascii="Calibri" w:hAnsi="Calibri" w:cs="Calibri"/>
          <w:sz w:val="21"/>
          <w:szCs w:val="21"/>
        </w:rPr>
        <w:t>Umowy, chyba</w:t>
      </w:r>
      <w:r w:rsidRPr="005B0B68">
        <w:rPr>
          <w:rFonts w:ascii="Calibri" w:hAnsi="Calibri" w:cs="Calibri"/>
          <w:sz w:val="21"/>
          <w:szCs w:val="21"/>
        </w:rPr>
        <w:t xml:space="preserve"> </w:t>
      </w:r>
      <w:r w:rsidR="003237DE" w:rsidRPr="005B0B68">
        <w:rPr>
          <w:rFonts w:ascii="Calibri" w:hAnsi="Calibri" w:cs="Calibri"/>
          <w:sz w:val="21"/>
          <w:szCs w:val="21"/>
        </w:rPr>
        <w:t xml:space="preserve">że powstałe szkody były następstwem okoliczności, za które </w:t>
      </w:r>
      <w:r w:rsidRPr="005B0B68">
        <w:rPr>
          <w:rFonts w:ascii="Calibri" w:hAnsi="Calibri" w:cs="Calibri"/>
          <w:sz w:val="21"/>
          <w:szCs w:val="21"/>
        </w:rPr>
        <w:t xml:space="preserve">Wykonawca </w:t>
      </w:r>
      <w:r w:rsidR="003237DE" w:rsidRPr="005B0B68">
        <w:rPr>
          <w:rFonts w:ascii="Calibri" w:hAnsi="Calibri" w:cs="Calibri"/>
          <w:sz w:val="21"/>
          <w:szCs w:val="21"/>
        </w:rPr>
        <w:t>nie ponosi odpowiedzialności.</w:t>
      </w:r>
    </w:p>
    <w:p w:rsidR="002A34F4" w:rsidRDefault="00D23323" w:rsidP="0000189B">
      <w:pPr>
        <w:numPr>
          <w:ilvl w:val="0"/>
          <w:numId w:val="5"/>
        </w:numPr>
        <w:spacing w:line="276" w:lineRule="auto"/>
        <w:ind w:left="284" w:hanging="284"/>
        <w:jc w:val="both"/>
        <w:rPr>
          <w:rFonts w:ascii="Calibri" w:hAnsi="Calibri" w:cs="Calibri"/>
          <w:sz w:val="21"/>
          <w:szCs w:val="21"/>
        </w:rPr>
      </w:pPr>
      <w:r w:rsidRPr="005B0B68">
        <w:rPr>
          <w:rFonts w:ascii="Calibri" w:hAnsi="Calibri" w:cs="Calibri"/>
          <w:sz w:val="21"/>
          <w:szCs w:val="21"/>
        </w:rPr>
        <w:t xml:space="preserve">Wykonawca ponosi odpowiedzialność za szkody powstałe w wyniku naruszeń pracowników </w:t>
      </w:r>
      <w:r w:rsidR="0042157A" w:rsidRPr="005B0B68">
        <w:rPr>
          <w:rFonts w:ascii="Calibri" w:hAnsi="Calibri" w:cs="Calibri"/>
          <w:sz w:val="21"/>
          <w:szCs w:val="21"/>
        </w:rPr>
        <w:t xml:space="preserve">Wykonawcy, osób działających na zlecenie bądź w imieniu </w:t>
      </w:r>
      <w:r w:rsidR="00560F44" w:rsidRPr="005B0B68">
        <w:rPr>
          <w:rFonts w:ascii="Calibri" w:hAnsi="Calibri" w:cs="Calibri"/>
          <w:sz w:val="21"/>
          <w:szCs w:val="21"/>
        </w:rPr>
        <w:t>Wykonawcy jak z</w:t>
      </w:r>
      <w:r w:rsidR="0042157A" w:rsidRPr="005B0B68">
        <w:rPr>
          <w:rFonts w:ascii="Calibri" w:hAnsi="Calibri" w:cs="Calibri"/>
          <w:sz w:val="21"/>
          <w:szCs w:val="21"/>
        </w:rPr>
        <w:t>a</w:t>
      </w:r>
      <w:r w:rsidR="00B548DF" w:rsidRPr="005B0B68">
        <w:rPr>
          <w:rFonts w:ascii="Calibri" w:hAnsi="Calibri" w:cs="Calibri"/>
          <w:sz w:val="21"/>
          <w:szCs w:val="21"/>
        </w:rPr>
        <w:t xml:space="preserve"> swoje własne, w </w:t>
      </w:r>
      <w:r w:rsidR="00560F44" w:rsidRPr="005B0B68">
        <w:rPr>
          <w:rFonts w:ascii="Calibri" w:hAnsi="Calibri" w:cs="Calibri"/>
          <w:sz w:val="21"/>
          <w:szCs w:val="21"/>
        </w:rPr>
        <w:t xml:space="preserve">związku z realizacją przedmiotu </w:t>
      </w:r>
      <w:r w:rsidR="00D369EE" w:rsidRPr="005B0B68">
        <w:rPr>
          <w:rFonts w:ascii="Calibri" w:hAnsi="Calibri" w:cs="Calibri"/>
          <w:sz w:val="21"/>
          <w:szCs w:val="21"/>
        </w:rPr>
        <w:t>Umowy</w:t>
      </w:r>
      <w:r w:rsidR="00560F44" w:rsidRPr="005B0B68">
        <w:rPr>
          <w:rFonts w:ascii="Calibri" w:hAnsi="Calibri" w:cs="Calibri"/>
          <w:sz w:val="21"/>
          <w:szCs w:val="21"/>
        </w:rPr>
        <w:t>.</w:t>
      </w:r>
    </w:p>
    <w:p w:rsidR="002B3932" w:rsidRPr="002F2A58" w:rsidRDefault="002B3932" w:rsidP="002B3932">
      <w:pPr>
        <w:spacing w:line="276" w:lineRule="auto"/>
        <w:ind w:left="284"/>
        <w:jc w:val="both"/>
        <w:rPr>
          <w:rFonts w:ascii="Calibri" w:hAnsi="Calibri" w:cs="Calibri"/>
          <w:sz w:val="21"/>
          <w:szCs w:val="21"/>
        </w:rPr>
      </w:pPr>
    </w:p>
    <w:p w:rsidR="002A34F4" w:rsidRPr="005B0B68" w:rsidRDefault="002A34F4" w:rsidP="002A34F4">
      <w:pPr>
        <w:spacing w:line="276" w:lineRule="auto"/>
        <w:jc w:val="center"/>
        <w:rPr>
          <w:rFonts w:ascii="Calibri" w:hAnsi="Calibri" w:cs="Calibri"/>
          <w:b/>
          <w:sz w:val="21"/>
          <w:szCs w:val="21"/>
        </w:rPr>
      </w:pPr>
      <w:r w:rsidRPr="005B0B68">
        <w:rPr>
          <w:rFonts w:ascii="Calibri" w:hAnsi="Calibri" w:cs="Calibri"/>
          <w:b/>
          <w:sz w:val="21"/>
          <w:szCs w:val="21"/>
        </w:rPr>
        <w:t>§ 6 Autorskie Prawa Majątkowe</w:t>
      </w:r>
    </w:p>
    <w:p w:rsidR="002A34F4" w:rsidRPr="005B0B68" w:rsidRDefault="002A34F4" w:rsidP="0000189B">
      <w:pPr>
        <w:numPr>
          <w:ilvl w:val="0"/>
          <w:numId w:val="19"/>
        </w:numPr>
        <w:spacing w:line="276" w:lineRule="auto"/>
        <w:ind w:left="284" w:hanging="284"/>
        <w:jc w:val="both"/>
        <w:rPr>
          <w:rFonts w:ascii="Calibri" w:hAnsi="Calibri" w:cs="Calibri"/>
          <w:sz w:val="21"/>
          <w:szCs w:val="21"/>
        </w:rPr>
      </w:pPr>
      <w:r w:rsidRPr="005B0B68">
        <w:rPr>
          <w:rFonts w:ascii="Calibri" w:hAnsi="Calibri" w:cs="Calibri"/>
          <w:sz w:val="21"/>
          <w:szCs w:val="21"/>
        </w:rPr>
        <w:t>Strony zgodnie ustalają, że autorskie prawa majątkowe do wszystkich utworów, powstałych wskutek wykonania Umowy, a także autorskie prawa majątkowe do utworów stanowiących samodzielne części innych utworów – stworzonych przez Wykonawcę w wyniku wykonywania obowiązków określonych w Umowie – nabywa Zamawiający bez ograniczenia czasowego i terytorialnego, w polach eksploatacyjnych w szczególności obejmujących:</w:t>
      </w:r>
    </w:p>
    <w:p w:rsidR="002A34F4" w:rsidRPr="005B0B68" w:rsidRDefault="002A34F4" w:rsidP="0000189B">
      <w:pPr>
        <w:numPr>
          <w:ilvl w:val="0"/>
          <w:numId w:val="20"/>
        </w:numPr>
        <w:spacing w:line="276" w:lineRule="auto"/>
        <w:jc w:val="both"/>
        <w:rPr>
          <w:rFonts w:ascii="Calibri" w:hAnsi="Calibri" w:cs="Calibri"/>
          <w:sz w:val="21"/>
          <w:szCs w:val="21"/>
        </w:rPr>
      </w:pPr>
      <w:r w:rsidRPr="005B0B68">
        <w:rPr>
          <w:rFonts w:ascii="Calibri" w:hAnsi="Calibri" w:cs="Calibri"/>
          <w:sz w:val="21"/>
          <w:szCs w:val="21"/>
        </w:rPr>
        <w:t>utrwalanie utworu w dowolnie wybranej przez Zamawiającego formie i w dowolny sposób;</w:t>
      </w:r>
    </w:p>
    <w:p w:rsidR="002A34F4" w:rsidRPr="005B0B68" w:rsidRDefault="002A34F4" w:rsidP="0000189B">
      <w:pPr>
        <w:numPr>
          <w:ilvl w:val="0"/>
          <w:numId w:val="20"/>
        </w:numPr>
        <w:spacing w:line="276" w:lineRule="auto"/>
        <w:jc w:val="both"/>
        <w:rPr>
          <w:rFonts w:ascii="Calibri" w:hAnsi="Calibri" w:cs="Calibri"/>
          <w:sz w:val="21"/>
          <w:szCs w:val="21"/>
        </w:rPr>
      </w:pPr>
      <w:r w:rsidRPr="005B0B68">
        <w:rPr>
          <w:rFonts w:ascii="Calibri" w:hAnsi="Calibri" w:cs="Calibri"/>
          <w:sz w:val="21"/>
          <w:szCs w:val="21"/>
        </w:rPr>
        <w:t xml:space="preserve">zwielokrotnienie (także w sieci Internet), w tym na każdym </w:t>
      </w:r>
      <w:r w:rsidR="005B0B68" w:rsidRPr="005B0B68">
        <w:rPr>
          <w:rFonts w:ascii="Calibri" w:hAnsi="Calibri" w:cs="Calibri"/>
          <w:sz w:val="21"/>
          <w:szCs w:val="21"/>
        </w:rPr>
        <w:t xml:space="preserve">nośniku audiowizualnym, </w:t>
      </w:r>
      <w:r w:rsidRPr="005B0B68">
        <w:rPr>
          <w:rFonts w:ascii="Calibri" w:hAnsi="Calibri" w:cs="Calibri"/>
          <w:sz w:val="21"/>
          <w:szCs w:val="21"/>
        </w:rPr>
        <w:t>a w szczególności na nośniku video, taśmie światłoczułej, magnetycznej i dysku komputerowym oraz wszystkich typach nośników przeznaczonych do zapisu cyfrowego;</w:t>
      </w:r>
    </w:p>
    <w:p w:rsidR="002A34F4" w:rsidRPr="005B0B68" w:rsidRDefault="002A34F4" w:rsidP="0000189B">
      <w:pPr>
        <w:numPr>
          <w:ilvl w:val="0"/>
          <w:numId w:val="20"/>
        </w:numPr>
        <w:spacing w:line="276" w:lineRule="auto"/>
        <w:jc w:val="both"/>
        <w:rPr>
          <w:rFonts w:ascii="Calibri" w:hAnsi="Calibri" w:cs="Calibri"/>
          <w:sz w:val="21"/>
          <w:szCs w:val="21"/>
        </w:rPr>
      </w:pPr>
      <w:r w:rsidRPr="005B0B68">
        <w:rPr>
          <w:rFonts w:ascii="Calibri" w:hAnsi="Calibri" w:cs="Calibri"/>
          <w:sz w:val="21"/>
          <w:szCs w:val="21"/>
        </w:rPr>
        <w:t>wypożyczanie, najem, dzierżawa utworu lub wymiana nośników, na których utwór utrwalono, wykorzystanie na stronach internetowych i w utworach multimedialnych;</w:t>
      </w:r>
    </w:p>
    <w:p w:rsidR="002A34F4" w:rsidRPr="005B0B68" w:rsidRDefault="002A34F4" w:rsidP="0000189B">
      <w:pPr>
        <w:numPr>
          <w:ilvl w:val="0"/>
          <w:numId w:val="20"/>
        </w:numPr>
        <w:spacing w:line="276" w:lineRule="auto"/>
        <w:jc w:val="both"/>
        <w:rPr>
          <w:rFonts w:ascii="Calibri" w:hAnsi="Calibri" w:cs="Calibri"/>
          <w:sz w:val="21"/>
          <w:szCs w:val="21"/>
        </w:rPr>
      </w:pPr>
      <w:r w:rsidRPr="005B0B68">
        <w:rPr>
          <w:rFonts w:ascii="Calibri" w:hAnsi="Calibri" w:cs="Calibri"/>
          <w:sz w:val="21"/>
          <w:szCs w:val="21"/>
        </w:rPr>
        <w:t>wytwarzanie określoną techniką egzemplarzy utworu, w tym techniką drukarską reprograficzną, zapisu magnetycznego oraz techniką cyfrową;</w:t>
      </w:r>
    </w:p>
    <w:p w:rsidR="002A34F4" w:rsidRPr="005B0B68" w:rsidRDefault="002A34F4" w:rsidP="0000189B">
      <w:pPr>
        <w:numPr>
          <w:ilvl w:val="0"/>
          <w:numId w:val="20"/>
        </w:numPr>
        <w:spacing w:line="276" w:lineRule="auto"/>
        <w:jc w:val="both"/>
        <w:rPr>
          <w:rFonts w:ascii="Calibri" w:hAnsi="Calibri" w:cs="Calibri"/>
          <w:sz w:val="21"/>
          <w:szCs w:val="21"/>
        </w:rPr>
      </w:pPr>
      <w:r w:rsidRPr="005B0B68">
        <w:rPr>
          <w:rFonts w:ascii="Calibri" w:hAnsi="Calibri" w:cs="Calibri"/>
          <w:sz w:val="21"/>
          <w:szCs w:val="21"/>
        </w:rPr>
        <w:t>wprowadzanie utworu do obrotu (także w sieci Internet), w tym wielokrotne rozpowszechnianie utworu (w całości i we fragmentach) poprzez jego emisję telewizyjną w programach krajowych i zagranicznych stacji telewizyjnych, także satelitarnych;</w:t>
      </w:r>
    </w:p>
    <w:p w:rsidR="002A34F4" w:rsidRPr="005B0B68" w:rsidRDefault="002A34F4" w:rsidP="0000189B">
      <w:pPr>
        <w:numPr>
          <w:ilvl w:val="0"/>
          <w:numId w:val="20"/>
        </w:numPr>
        <w:spacing w:line="276" w:lineRule="auto"/>
        <w:jc w:val="both"/>
        <w:rPr>
          <w:rFonts w:ascii="Calibri" w:hAnsi="Calibri" w:cs="Calibri"/>
          <w:sz w:val="21"/>
          <w:szCs w:val="21"/>
        </w:rPr>
      </w:pPr>
      <w:r w:rsidRPr="005B0B68">
        <w:rPr>
          <w:rFonts w:ascii="Calibri" w:hAnsi="Calibri" w:cs="Calibri"/>
          <w:sz w:val="21"/>
          <w:szCs w:val="21"/>
        </w:rPr>
        <w:t>publiczne rozpowszechnianie utworu (także w sieci Internet);</w:t>
      </w:r>
    </w:p>
    <w:p w:rsidR="002A34F4" w:rsidRPr="005B0B68" w:rsidRDefault="002A34F4" w:rsidP="0000189B">
      <w:pPr>
        <w:numPr>
          <w:ilvl w:val="0"/>
          <w:numId w:val="20"/>
        </w:numPr>
        <w:spacing w:line="276" w:lineRule="auto"/>
        <w:jc w:val="both"/>
        <w:rPr>
          <w:rFonts w:ascii="Calibri" w:hAnsi="Calibri" w:cs="Calibri"/>
          <w:sz w:val="21"/>
          <w:szCs w:val="21"/>
        </w:rPr>
      </w:pPr>
      <w:r w:rsidRPr="005B0B68">
        <w:rPr>
          <w:rFonts w:ascii="Calibri" w:hAnsi="Calibri" w:cs="Calibri"/>
          <w:sz w:val="21"/>
          <w:szCs w:val="21"/>
        </w:rPr>
        <w:t>publiczne wykonanie, wystawienie, wyświetlenie, odtworzenie oraz nadawanie i remitowanie utworu, a także publiczne udostępnianie utworu w taki sposób, aby każdy mógł mieć do niego dostęp w miejscu i w czasie przez siebie wybranym;</w:t>
      </w:r>
    </w:p>
    <w:p w:rsidR="002A34F4" w:rsidRPr="005B0B68" w:rsidRDefault="002A34F4" w:rsidP="0000189B">
      <w:pPr>
        <w:numPr>
          <w:ilvl w:val="0"/>
          <w:numId w:val="20"/>
        </w:numPr>
        <w:spacing w:line="276" w:lineRule="auto"/>
        <w:jc w:val="both"/>
        <w:rPr>
          <w:rFonts w:ascii="Calibri" w:hAnsi="Calibri" w:cs="Calibri"/>
          <w:sz w:val="21"/>
          <w:szCs w:val="21"/>
        </w:rPr>
      </w:pPr>
      <w:r w:rsidRPr="005B0B68">
        <w:rPr>
          <w:rFonts w:ascii="Calibri" w:hAnsi="Calibri" w:cs="Calibri"/>
          <w:sz w:val="21"/>
          <w:szCs w:val="21"/>
        </w:rPr>
        <w:t>tłumaczenia, przystosowywania zmiany układu lub jakiekolwiek inne zmiany w utworze, modyfikowanie utworu, tworzenie w oparciu o utwór innych utworów;</w:t>
      </w:r>
    </w:p>
    <w:p w:rsidR="002A34F4" w:rsidRPr="005B0B68" w:rsidRDefault="002A34F4" w:rsidP="0000189B">
      <w:pPr>
        <w:numPr>
          <w:ilvl w:val="0"/>
          <w:numId w:val="20"/>
        </w:numPr>
        <w:spacing w:line="276" w:lineRule="auto"/>
        <w:jc w:val="both"/>
        <w:rPr>
          <w:rFonts w:ascii="Calibri" w:hAnsi="Calibri" w:cs="Calibri"/>
          <w:sz w:val="21"/>
          <w:szCs w:val="21"/>
        </w:rPr>
      </w:pPr>
      <w:r w:rsidRPr="005B0B68">
        <w:rPr>
          <w:rFonts w:ascii="Calibri" w:hAnsi="Calibri" w:cs="Calibri"/>
          <w:sz w:val="21"/>
          <w:szCs w:val="21"/>
        </w:rPr>
        <w:t>nadawanie utworu za pomocą wizji lub fonii przewodowej albo bezprzewodowej przez stację naziemną lub za pośrednictwem satelity;</w:t>
      </w:r>
    </w:p>
    <w:p w:rsidR="002A34F4" w:rsidRPr="005B0B68" w:rsidRDefault="002A34F4" w:rsidP="0000189B">
      <w:pPr>
        <w:numPr>
          <w:ilvl w:val="0"/>
          <w:numId w:val="20"/>
        </w:numPr>
        <w:spacing w:line="276" w:lineRule="auto"/>
        <w:jc w:val="both"/>
        <w:rPr>
          <w:rFonts w:ascii="Calibri" w:hAnsi="Calibri" w:cs="Calibri"/>
          <w:sz w:val="21"/>
          <w:szCs w:val="21"/>
        </w:rPr>
      </w:pPr>
      <w:r w:rsidRPr="005B0B68">
        <w:rPr>
          <w:rFonts w:ascii="Calibri" w:hAnsi="Calibri" w:cs="Calibri"/>
          <w:sz w:val="21"/>
          <w:szCs w:val="21"/>
        </w:rPr>
        <w:t>wprowadzanie utworu do pamięci komputera.</w:t>
      </w:r>
    </w:p>
    <w:p w:rsidR="002A34F4" w:rsidRPr="005B0B68" w:rsidRDefault="002A34F4" w:rsidP="0000189B">
      <w:pPr>
        <w:numPr>
          <w:ilvl w:val="0"/>
          <w:numId w:val="19"/>
        </w:numPr>
        <w:spacing w:line="276" w:lineRule="auto"/>
        <w:ind w:left="284" w:hanging="284"/>
        <w:jc w:val="both"/>
        <w:rPr>
          <w:rFonts w:ascii="Calibri" w:hAnsi="Calibri" w:cs="Calibri"/>
          <w:sz w:val="21"/>
          <w:szCs w:val="21"/>
        </w:rPr>
      </w:pPr>
      <w:r w:rsidRPr="005B0B68">
        <w:rPr>
          <w:rFonts w:ascii="Calibri" w:hAnsi="Calibri" w:cs="Calibri"/>
          <w:sz w:val="21"/>
          <w:szCs w:val="21"/>
        </w:rPr>
        <w:t>Zamawiający jest wolny w wyznaczaniu terminu rozpowszechnienia utworów. Nierozpowszechnianie utworów w wyznaczonym przez Zamawiającego terminie nie powoduje powrotu praw, o których mowa w ust. 1 oraz własności przedmiotu, na którym utwory utrwalono.</w:t>
      </w:r>
    </w:p>
    <w:p w:rsidR="002A34F4" w:rsidRPr="005B0B68" w:rsidRDefault="002A34F4" w:rsidP="0000189B">
      <w:pPr>
        <w:numPr>
          <w:ilvl w:val="0"/>
          <w:numId w:val="19"/>
        </w:numPr>
        <w:spacing w:line="276" w:lineRule="auto"/>
        <w:ind w:left="284" w:hanging="284"/>
        <w:jc w:val="both"/>
        <w:rPr>
          <w:rFonts w:ascii="Calibri" w:hAnsi="Calibri" w:cs="Calibri"/>
          <w:sz w:val="21"/>
          <w:szCs w:val="21"/>
        </w:rPr>
      </w:pPr>
      <w:r w:rsidRPr="005B0B68">
        <w:rPr>
          <w:rFonts w:ascii="Calibri" w:hAnsi="Calibri" w:cs="Calibri"/>
          <w:sz w:val="21"/>
          <w:szCs w:val="21"/>
        </w:rPr>
        <w:t xml:space="preserve">Wykonawca zobowiązuje się w stosunku do Zamawiającego do niewykonywania, przez czas nieoznaczony autorskich praw osobistych przysługujących mu do utworu, co do których autorskie prawa </w:t>
      </w:r>
      <w:r w:rsidRPr="005B0B68">
        <w:rPr>
          <w:rFonts w:ascii="Calibri" w:hAnsi="Calibri" w:cs="Calibri"/>
          <w:sz w:val="21"/>
          <w:szCs w:val="21"/>
        </w:rPr>
        <w:lastRenderedPageBreak/>
        <w:t>majątkowe przysługują Zamawiającemu. W szczególności Wykonawca zobowiązuje się w stosunku do Zamawiającego do niewykonywania: prawa do autorstwa utworu, do udostępnienia go anonimowo, prawa do nienaruszalności treści i formy utworu oraz jego rzetelnego wykorzystywania, prawa do decydowania o pierwszym udostępnieniu utworu publiczności, prawa do nadzoru nad sposobem korzystania z utworu.</w:t>
      </w:r>
    </w:p>
    <w:p w:rsidR="002A34F4" w:rsidRPr="005B0B68" w:rsidRDefault="002A34F4" w:rsidP="0000189B">
      <w:pPr>
        <w:numPr>
          <w:ilvl w:val="0"/>
          <w:numId w:val="19"/>
        </w:numPr>
        <w:spacing w:line="276" w:lineRule="auto"/>
        <w:ind w:left="284" w:hanging="284"/>
        <w:jc w:val="both"/>
        <w:rPr>
          <w:rFonts w:ascii="Calibri" w:hAnsi="Calibri" w:cs="Calibri"/>
          <w:sz w:val="21"/>
          <w:szCs w:val="21"/>
        </w:rPr>
      </w:pPr>
      <w:r w:rsidRPr="005B0B68">
        <w:rPr>
          <w:rFonts w:ascii="Calibri" w:hAnsi="Calibri" w:cs="Calibri"/>
          <w:sz w:val="21"/>
          <w:szCs w:val="21"/>
        </w:rPr>
        <w:t>Wykonawca niniejszym zezwala na wykonywanie przez Zamawiającego przez czas nieoznaczony w jego imieniu autorskich praw osobistych.</w:t>
      </w:r>
    </w:p>
    <w:p w:rsidR="002A34F4" w:rsidRPr="005B0B68" w:rsidRDefault="002A34F4" w:rsidP="0000189B">
      <w:pPr>
        <w:numPr>
          <w:ilvl w:val="0"/>
          <w:numId w:val="19"/>
        </w:numPr>
        <w:spacing w:line="276" w:lineRule="auto"/>
        <w:ind w:left="284" w:hanging="284"/>
        <w:jc w:val="both"/>
        <w:rPr>
          <w:rFonts w:ascii="Calibri" w:hAnsi="Calibri" w:cs="Calibri"/>
          <w:sz w:val="21"/>
          <w:szCs w:val="21"/>
        </w:rPr>
      </w:pPr>
      <w:r w:rsidRPr="005B0B68">
        <w:rPr>
          <w:rFonts w:ascii="Calibri" w:hAnsi="Calibri" w:cs="Calibri"/>
          <w:sz w:val="21"/>
          <w:szCs w:val="21"/>
        </w:rPr>
        <w:t>Nabycie praw, o których mowa w ust. 1 obejmuje nabycie prawa do wykonywania praw zależnych przez Zamawiającego, zezwalania na wykonywanie zależnych praw autorskich oraz nabycie prawa własności nośników, na których utrwalono utwór.</w:t>
      </w:r>
    </w:p>
    <w:p w:rsidR="002A34F4" w:rsidRPr="005B0B68" w:rsidRDefault="002A34F4" w:rsidP="0000189B">
      <w:pPr>
        <w:numPr>
          <w:ilvl w:val="0"/>
          <w:numId w:val="19"/>
        </w:numPr>
        <w:spacing w:line="276" w:lineRule="auto"/>
        <w:ind w:left="284" w:hanging="284"/>
        <w:jc w:val="both"/>
        <w:rPr>
          <w:rFonts w:ascii="Calibri" w:hAnsi="Calibri" w:cs="Calibri"/>
          <w:sz w:val="21"/>
          <w:szCs w:val="21"/>
        </w:rPr>
      </w:pPr>
      <w:r w:rsidRPr="005B0B68">
        <w:rPr>
          <w:rFonts w:ascii="Calibri" w:hAnsi="Calibri" w:cs="Calibri"/>
          <w:sz w:val="21"/>
          <w:szCs w:val="21"/>
        </w:rPr>
        <w:t>Wynagrodzenie, o którym mowa w § 4 ust. 1 Umowy obejmuje wynagrodzenie z tytułu przeniesienia autorskich praw majątkowych do całości utworów, praw zależnych, z tytułu ich eksploatacji na polach eksploatacji wymienionych w ust. 1 oraz pozostałych uprawnień opisanych w niniejszym paragrafie.</w:t>
      </w:r>
    </w:p>
    <w:p w:rsidR="002A34F4" w:rsidRPr="008811B8" w:rsidRDefault="002A34F4" w:rsidP="0000189B">
      <w:pPr>
        <w:numPr>
          <w:ilvl w:val="0"/>
          <w:numId w:val="19"/>
        </w:numPr>
        <w:spacing w:line="276" w:lineRule="auto"/>
        <w:ind w:left="284" w:hanging="284"/>
        <w:jc w:val="both"/>
        <w:rPr>
          <w:rFonts w:ascii="Calibri" w:hAnsi="Calibri" w:cs="Calibri"/>
          <w:sz w:val="21"/>
          <w:szCs w:val="21"/>
        </w:rPr>
      </w:pPr>
      <w:r w:rsidRPr="005B0B68">
        <w:rPr>
          <w:rFonts w:ascii="Calibri" w:hAnsi="Calibri" w:cs="Calibri"/>
          <w:sz w:val="21"/>
          <w:szCs w:val="21"/>
        </w:rPr>
        <w:t>Zamawiający jako nabywca praw autorskich ma prawo do przeniesienia praw i obowiązków wynikających z przekazanych mu przez Wykonawcę praw na osoby trzecie. Dotyczy to tak całości, jak i części składowych utworów.</w:t>
      </w:r>
    </w:p>
    <w:p w:rsidR="002A34F4" w:rsidRPr="008811B8" w:rsidRDefault="002A34F4" w:rsidP="0000189B">
      <w:pPr>
        <w:numPr>
          <w:ilvl w:val="0"/>
          <w:numId w:val="19"/>
        </w:numPr>
        <w:spacing w:line="276" w:lineRule="auto"/>
        <w:ind w:left="284" w:hanging="284"/>
        <w:jc w:val="both"/>
        <w:rPr>
          <w:rFonts w:ascii="Calibri" w:hAnsi="Calibri" w:cs="Calibri"/>
          <w:sz w:val="21"/>
          <w:szCs w:val="21"/>
        </w:rPr>
      </w:pPr>
      <w:r w:rsidRPr="008811B8">
        <w:rPr>
          <w:rFonts w:ascii="Calibri" w:hAnsi="Calibri" w:cs="Calibri"/>
          <w:sz w:val="21"/>
          <w:szCs w:val="21"/>
        </w:rPr>
        <w:t>Wykonawca oświadcza, że:</w:t>
      </w:r>
    </w:p>
    <w:p w:rsidR="002A34F4" w:rsidRPr="008811B8" w:rsidRDefault="002A34F4" w:rsidP="0000189B">
      <w:pPr>
        <w:numPr>
          <w:ilvl w:val="0"/>
          <w:numId w:val="21"/>
        </w:numPr>
        <w:spacing w:line="276" w:lineRule="auto"/>
        <w:ind w:left="284" w:hanging="284"/>
        <w:jc w:val="both"/>
        <w:rPr>
          <w:rFonts w:ascii="Calibri" w:hAnsi="Calibri" w:cs="Calibri"/>
          <w:sz w:val="21"/>
          <w:szCs w:val="21"/>
        </w:rPr>
      </w:pPr>
      <w:r w:rsidRPr="008811B8">
        <w:rPr>
          <w:rFonts w:ascii="Calibri" w:hAnsi="Calibri" w:cs="Calibri"/>
          <w:sz w:val="21"/>
          <w:szCs w:val="21"/>
        </w:rPr>
        <w:t>do opracowania, które powstało w wyniku wykonania niniejszej Umowy, w zakresie w jakim stanowi utwór w rozumieniu ustawy z dnia 4 lutego 1994 r. o prawie autorskimi p</w:t>
      </w:r>
      <w:r w:rsidR="008811B8" w:rsidRPr="008811B8">
        <w:rPr>
          <w:rFonts w:ascii="Calibri" w:hAnsi="Calibri" w:cs="Calibri"/>
          <w:sz w:val="21"/>
          <w:szCs w:val="21"/>
        </w:rPr>
        <w:t>rawach pokrewnych (Dz. U. z 2019 r. poz. 1231</w:t>
      </w:r>
      <w:r w:rsidRPr="008811B8">
        <w:rPr>
          <w:rFonts w:ascii="Calibri" w:hAnsi="Calibri" w:cs="Calibri"/>
          <w:sz w:val="21"/>
          <w:szCs w:val="21"/>
        </w:rPr>
        <w:t>), przysługują mu nieograniczone prawa autorskie;</w:t>
      </w:r>
    </w:p>
    <w:p w:rsidR="002A34F4" w:rsidRPr="005B0B68" w:rsidRDefault="002A34F4" w:rsidP="0000189B">
      <w:pPr>
        <w:numPr>
          <w:ilvl w:val="0"/>
          <w:numId w:val="21"/>
        </w:numPr>
        <w:spacing w:line="276" w:lineRule="auto"/>
        <w:ind w:left="284" w:hanging="284"/>
        <w:jc w:val="both"/>
        <w:rPr>
          <w:rFonts w:ascii="Calibri" w:hAnsi="Calibri" w:cs="Calibri"/>
          <w:sz w:val="21"/>
          <w:szCs w:val="21"/>
        </w:rPr>
      </w:pPr>
      <w:r w:rsidRPr="005B0B68">
        <w:rPr>
          <w:rFonts w:ascii="Calibri" w:hAnsi="Calibri" w:cs="Calibri"/>
          <w:sz w:val="21"/>
          <w:szCs w:val="21"/>
        </w:rPr>
        <w:t>opracowanie nie zawiera niedozwolonych zapożyczeń z utworów osób trzecich oraz nie jest obciążone prawami osób trzecich.</w:t>
      </w:r>
    </w:p>
    <w:p w:rsidR="00D23323" w:rsidRPr="005B0B68" w:rsidRDefault="00D23323" w:rsidP="003237DE">
      <w:pPr>
        <w:spacing w:line="276" w:lineRule="auto"/>
        <w:ind w:left="360"/>
        <w:rPr>
          <w:rFonts w:ascii="Calibri" w:hAnsi="Calibri" w:cs="Calibri"/>
          <w:sz w:val="21"/>
          <w:szCs w:val="21"/>
        </w:rPr>
      </w:pPr>
    </w:p>
    <w:p w:rsidR="001137B9" w:rsidRPr="005B0B68" w:rsidRDefault="003A4B4A" w:rsidP="002A34F4">
      <w:pPr>
        <w:spacing w:line="276" w:lineRule="auto"/>
        <w:jc w:val="center"/>
        <w:rPr>
          <w:rFonts w:ascii="Calibri" w:hAnsi="Calibri" w:cs="Calibri"/>
          <w:b/>
          <w:sz w:val="21"/>
          <w:szCs w:val="21"/>
        </w:rPr>
      </w:pPr>
      <w:r w:rsidRPr="005B0B68">
        <w:rPr>
          <w:rFonts w:ascii="Calibri" w:hAnsi="Calibri" w:cs="Calibri"/>
          <w:b/>
          <w:sz w:val="21"/>
          <w:szCs w:val="21"/>
        </w:rPr>
        <w:t>§</w:t>
      </w:r>
      <w:r w:rsidR="002A34F4" w:rsidRPr="005B0B68">
        <w:rPr>
          <w:rFonts w:ascii="Calibri" w:hAnsi="Calibri" w:cs="Calibri"/>
          <w:b/>
          <w:sz w:val="21"/>
          <w:szCs w:val="21"/>
        </w:rPr>
        <w:t xml:space="preserve"> </w:t>
      </w:r>
      <w:r w:rsidR="004D0067">
        <w:rPr>
          <w:rFonts w:ascii="Calibri" w:hAnsi="Calibri" w:cs="Calibri"/>
          <w:b/>
          <w:sz w:val="21"/>
          <w:szCs w:val="21"/>
        </w:rPr>
        <w:t>7</w:t>
      </w:r>
      <w:r w:rsidR="002A34F4" w:rsidRPr="005B0B68">
        <w:rPr>
          <w:rFonts w:ascii="Calibri" w:hAnsi="Calibri" w:cs="Calibri"/>
          <w:b/>
          <w:sz w:val="21"/>
          <w:szCs w:val="21"/>
        </w:rPr>
        <w:t xml:space="preserve"> Ochrona Danych Osobowych</w:t>
      </w:r>
    </w:p>
    <w:p w:rsidR="003A4B4A" w:rsidRPr="005B0B68" w:rsidRDefault="003A4B4A"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 xml:space="preserve">Administratorem danych osobowych jest </w:t>
      </w:r>
      <w:r w:rsidR="00CF334E" w:rsidRPr="005B0B68">
        <w:rPr>
          <w:rFonts w:ascii="Calibri" w:hAnsi="Calibri" w:cs="Calibri"/>
          <w:sz w:val="21"/>
          <w:szCs w:val="21"/>
        </w:rPr>
        <w:t xml:space="preserve">Uniwersytet Przyrodniczy w Poznaniu </w:t>
      </w:r>
      <w:r w:rsidRPr="005B0B68">
        <w:rPr>
          <w:rFonts w:ascii="Calibri" w:hAnsi="Calibri" w:cs="Calibri"/>
          <w:sz w:val="21"/>
          <w:szCs w:val="21"/>
        </w:rPr>
        <w:t xml:space="preserve">z siedzibą przy </w:t>
      </w:r>
      <w:r w:rsidR="00B548DF" w:rsidRPr="005B0B68">
        <w:rPr>
          <w:rFonts w:ascii="Calibri" w:hAnsi="Calibri" w:cs="Calibri"/>
          <w:sz w:val="21"/>
          <w:szCs w:val="21"/>
        </w:rPr>
        <w:t>ul. </w:t>
      </w:r>
      <w:r w:rsidR="00CF334E" w:rsidRPr="005B0B68">
        <w:rPr>
          <w:rFonts w:ascii="Calibri" w:hAnsi="Calibri" w:cs="Calibri"/>
          <w:sz w:val="21"/>
          <w:szCs w:val="21"/>
        </w:rPr>
        <w:t>Wojska Polskiego 28, 60-637 Poznań</w:t>
      </w:r>
      <w:r w:rsidR="005875ED" w:rsidRPr="005B0B68">
        <w:rPr>
          <w:rFonts w:ascii="Calibri" w:hAnsi="Calibri" w:cs="Calibri"/>
          <w:sz w:val="21"/>
          <w:szCs w:val="21"/>
        </w:rPr>
        <w:t>.</w:t>
      </w:r>
    </w:p>
    <w:p w:rsidR="00CF334E" w:rsidRPr="005B0B68" w:rsidRDefault="00CF334E"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 xml:space="preserve">Podanie danych jest niezbędne do realizacji postanowień </w:t>
      </w:r>
      <w:r w:rsidR="00D369EE" w:rsidRPr="005B0B68">
        <w:rPr>
          <w:rFonts w:ascii="Calibri" w:hAnsi="Calibri" w:cs="Calibri"/>
          <w:sz w:val="21"/>
          <w:szCs w:val="21"/>
        </w:rPr>
        <w:t>Umowy</w:t>
      </w:r>
      <w:r w:rsidRPr="005B0B68">
        <w:rPr>
          <w:rFonts w:ascii="Calibri" w:hAnsi="Calibri" w:cs="Calibri"/>
          <w:sz w:val="21"/>
          <w:szCs w:val="21"/>
        </w:rPr>
        <w:t>.</w:t>
      </w:r>
    </w:p>
    <w:p w:rsidR="00CF334E" w:rsidRPr="005B0B68" w:rsidRDefault="00CF334E"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W</w:t>
      </w:r>
      <w:r w:rsidR="003A4B4A" w:rsidRPr="005B0B68">
        <w:rPr>
          <w:rFonts w:ascii="Calibri" w:hAnsi="Calibri" w:cs="Calibri"/>
          <w:sz w:val="21"/>
          <w:szCs w:val="21"/>
        </w:rPr>
        <w:t>yznaczono inspektora ochrony danych</w:t>
      </w:r>
      <w:r w:rsidRPr="005B0B68">
        <w:rPr>
          <w:rFonts w:ascii="Calibri" w:hAnsi="Calibri" w:cs="Calibri"/>
          <w:sz w:val="21"/>
          <w:szCs w:val="21"/>
        </w:rPr>
        <w:t xml:space="preserve"> osobowych</w:t>
      </w:r>
      <w:r w:rsidR="003A4B4A" w:rsidRPr="005B0B68">
        <w:rPr>
          <w:rFonts w:ascii="Calibri" w:hAnsi="Calibri" w:cs="Calibri"/>
          <w:sz w:val="21"/>
          <w:szCs w:val="21"/>
        </w:rPr>
        <w:t xml:space="preserve">, z którym </w:t>
      </w:r>
      <w:r w:rsidR="003B7D52" w:rsidRPr="005B0B68">
        <w:rPr>
          <w:rFonts w:ascii="Calibri" w:hAnsi="Calibri" w:cs="Calibri"/>
          <w:sz w:val="21"/>
          <w:szCs w:val="21"/>
        </w:rPr>
        <w:t>można się kontaktować poprzez e-</w:t>
      </w:r>
      <w:r w:rsidR="003A4B4A" w:rsidRPr="005B0B68">
        <w:rPr>
          <w:rFonts w:ascii="Calibri" w:hAnsi="Calibri" w:cs="Calibri"/>
          <w:sz w:val="21"/>
          <w:szCs w:val="21"/>
        </w:rPr>
        <w:t>mail:</w:t>
      </w:r>
      <w:r w:rsidRPr="005B0B68">
        <w:rPr>
          <w:rFonts w:ascii="Calibri" w:hAnsi="Calibri" w:cs="Calibri"/>
          <w:sz w:val="21"/>
          <w:szCs w:val="21"/>
        </w:rPr>
        <w:t xml:space="preserve"> tomasz.napierala@up.poznan.pl</w:t>
      </w:r>
      <w:r w:rsidR="003A4B4A" w:rsidRPr="005B0B68">
        <w:rPr>
          <w:rFonts w:ascii="Calibri" w:hAnsi="Calibri" w:cs="Calibri"/>
          <w:sz w:val="21"/>
          <w:szCs w:val="21"/>
        </w:rPr>
        <w:t xml:space="preserve"> lub pisemnie na adres: </w:t>
      </w:r>
      <w:r w:rsidRPr="005B0B68">
        <w:rPr>
          <w:rFonts w:ascii="Calibri" w:hAnsi="Calibri" w:cs="Calibri"/>
          <w:sz w:val="21"/>
          <w:szCs w:val="21"/>
        </w:rPr>
        <w:t>ul. Wojska Polskiego 28, 60-637 Poznań</w:t>
      </w:r>
    </w:p>
    <w:p w:rsidR="00CF334E" w:rsidRPr="005B0B68" w:rsidRDefault="00A227DF"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Dane, w tym imię i nazwisko, adres e-mail, płeć</w:t>
      </w:r>
      <w:r w:rsidR="005875ED" w:rsidRPr="005B0B68">
        <w:rPr>
          <w:rFonts w:ascii="Calibri" w:hAnsi="Calibri" w:cs="Calibri"/>
          <w:sz w:val="21"/>
          <w:szCs w:val="21"/>
        </w:rPr>
        <w:t>, PESEL</w:t>
      </w:r>
      <w:r w:rsidRPr="005B0B68">
        <w:rPr>
          <w:rFonts w:ascii="Calibri" w:hAnsi="Calibri" w:cs="Calibri"/>
          <w:sz w:val="21"/>
          <w:szCs w:val="21"/>
        </w:rPr>
        <w:t xml:space="preserve">, miejsce </w:t>
      </w:r>
      <w:r w:rsidR="00213566" w:rsidRPr="005B0B68">
        <w:rPr>
          <w:rFonts w:ascii="Calibri" w:hAnsi="Calibri" w:cs="Calibri"/>
          <w:sz w:val="21"/>
          <w:szCs w:val="21"/>
        </w:rPr>
        <w:t>urodzenia, miejsce zamieszkania, numer telefonu</w:t>
      </w:r>
      <w:r w:rsidRPr="005B0B68">
        <w:rPr>
          <w:rFonts w:ascii="Calibri" w:hAnsi="Calibri" w:cs="Calibri"/>
          <w:sz w:val="21"/>
          <w:szCs w:val="21"/>
        </w:rPr>
        <w:t xml:space="preserve"> i inne informacje zawarte na dokumentach poświadczających kwalifikacje zawodowe Wykonawcy oraz pracowników wyznaczonych do realizacji poszczególnych zadań, niezbędne do świadczenia usług będących przedmiotem </w:t>
      </w:r>
      <w:r w:rsidR="00D369EE" w:rsidRPr="005B0B68">
        <w:rPr>
          <w:rFonts w:ascii="Calibri" w:hAnsi="Calibri" w:cs="Calibri"/>
          <w:sz w:val="21"/>
          <w:szCs w:val="21"/>
        </w:rPr>
        <w:t>Umowy</w:t>
      </w:r>
      <w:r w:rsidR="00B548DF" w:rsidRPr="005B0B68">
        <w:rPr>
          <w:rFonts w:ascii="Calibri" w:hAnsi="Calibri" w:cs="Calibri"/>
          <w:sz w:val="21"/>
          <w:szCs w:val="21"/>
        </w:rPr>
        <w:t>, będą przetwarzane w </w:t>
      </w:r>
      <w:r w:rsidRPr="005B0B68">
        <w:rPr>
          <w:rFonts w:ascii="Calibri" w:hAnsi="Calibri" w:cs="Calibri"/>
          <w:sz w:val="21"/>
          <w:szCs w:val="21"/>
        </w:rPr>
        <w:t xml:space="preserve">celach niezbędnych do wykonania </w:t>
      </w:r>
      <w:r w:rsidR="00D369EE" w:rsidRPr="005B0B68">
        <w:rPr>
          <w:rFonts w:ascii="Calibri" w:hAnsi="Calibri" w:cs="Calibri"/>
          <w:sz w:val="21"/>
          <w:szCs w:val="21"/>
        </w:rPr>
        <w:t>Umowy</w:t>
      </w:r>
      <w:r w:rsidRPr="005B0B68">
        <w:rPr>
          <w:rFonts w:ascii="Calibri" w:hAnsi="Calibri" w:cs="Calibri"/>
          <w:sz w:val="21"/>
          <w:szCs w:val="21"/>
        </w:rPr>
        <w:t xml:space="preserve"> i ewentualnego dochodzenia roszczeń w przyszłości. </w:t>
      </w:r>
    </w:p>
    <w:p w:rsidR="003A4B4A" w:rsidRPr="005B0B68" w:rsidRDefault="003A4B4A"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Dane nie będą</w:t>
      </w:r>
      <w:r w:rsidR="003B7D52" w:rsidRPr="005B0B68">
        <w:rPr>
          <w:rFonts w:ascii="Calibri" w:hAnsi="Calibri" w:cs="Calibri"/>
          <w:sz w:val="21"/>
          <w:szCs w:val="21"/>
        </w:rPr>
        <w:t xml:space="preserve"> udostępniane podmiotom nieuczestniczącym w realizacji zamówienia.</w:t>
      </w:r>
    </w:p>
    <w:p w:rsidR="0057455B" w:rsidRPr="005B0B68" w:rsidRDefault="003A4B4A"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Dane będą przechowywane u Administrat</w:t>
      </w:r>
      <w:r w:rsidR="00A227DF" w:rsidRPr="005B0B68">
        <w:rPr>
          <w:rFonts w:ascii="Calibri" w:hAnsi="Calibri" w:cs="Calibri"/>
          <w:sz w:val="21"/>
          <w:szCs w:val="21"/>
        </w:rPr>
        <w:t xml:space="preserve">ora </w:t>
      </w:r>
      <w:r w:rsidR="00F71E8B" w:rsidRPr="005B0B68">
        <w:rPr>
          <w:rFonts w:ascii="Calibri" w:hAnsi="Calibri" w:cs="Calibri"/>
          <w:sz w:val="21"/>
          <w:szCs w:val="21"/>
        </w:rPr>
        <w:t xml:space="preserve">począwszy od </w:t>
      </w:r>
      <w:r w:rsidR="00A227DF" w:rsidRPr="005B0B68">
        <w:rPr>
          <w:rFonts w:ascii="Calibri" w:hAnsi="Calibri" w:cs="Calibri"/>
          <w:sz w:val="21"/>
          <w:szCs w:val="21"/>
        </w:rPr>
        <w:t>okres</w:t>
      </w:r>
      <w:r w:rsidR="00F71E8B" w:rsidRPr="005B0B68">
        <w:rPr>
          <w:rFonts w:ascii="Calibri" w:hAnsi="Calibri" w:cs="Calibri"/>
          <w:sz w:val="21"/>
          <w:szCs w:val="21"/>
        </w:rPr>
        <w:t>u</w:t>
      </w:r>
      <w:r w:rsidR="00A227DF" w:rsidRPr="005B0B68">
        <w:rPr>
          <w:rFonts w:ascii="Calibri" w:hAnsi="Calibri" w:cs="Calibri"/>
          <w:sz w:val="21"/>
          <w:szCs w:val="21"/>
        </w:rPr>
        <w:t xml:space="preserve"> trwania projekt</w:t>
      </w:r>
      <w:r w:rsidR="00C231EA">
        <w:rPr>
          <w:rFonts w:ascii="Calibri" w:hAnsi="Calibri" w:cs="Calibri"/>
          <w:sz w:val="21"/>
          <w:szCs w:val="21"/>
        </w:rPr>
        <w:t>u</w:t>
      </w:r>
      <w:r w:rsidR="00A227DF" w:rsidRPr="005B0B68">
        <w:rPr>
          <w:rFonts w:ascii="Calibri" w:hAnsi="Calibri" w:cs="Calibri"/>
          <w:sz w:val="21"/>
          <w:szCs w:val="21"/>
        </w:rPr>
        <w:t xml:space="preserve"> „N</w:t>
      </w:r>
      <w:r w:rsidR="009F5113" w:rsidRPr="005B0B68">
        <w:rPr>
          <w:rFonts w:ascii="Calibri" w:hAnsi="Calibri" w:cs="Calibri"/>
          <w:sz w:val="21"/>
          <w:szCs w:val="21"/>
        </w:rPr>
        <w:t>ajlepsi z natury! Zintegrowany Program R</w:t>
      </w:r>
      <w:r w:rsidR="00A227DF" w:rsidRPr="005B0B68">
        <w:rPr>
          <w:rFonts w:ascii="Calibri" w:hAnsi="Calibri" w:cs="Calibri"/>
          <w:sz w:val="21"/>
          <w:szCs w:val="21"/>
        </w:rPr>
        <w:t>ozwoj</w:t>
      </w:r>
      <w:r w:rsidR="00B548DF" w:rsidRPr="005B0B68">
        <w:rPr>
          <w:rFonts w:ascii="Calibri" w:hAnsi="Calibri" w:cs="Calibri"/>
          <w:sz w:val="21"/>
          <w:szCs w:val="21"/>
        </w:rPr>
        <w:t>u Uniwersytetu Przyrodniczego w </w:t>
      </w:r>
      <w:r w:rsidR="00A227DF" w:rsidRPr="005B0B68">
        <w:rPr>
          <w:rFonts w:ascii="Calibri" w:hAnsi="Calibri" w:cs="Calibri"/>
          <w:sz w:val="21"/>
          <w:szCs w:val="21"/>
        </w:rPr>
        <w:t xml:space="preserve">Poznaniu” </w:t>
      </w:r>
      <w:r w:rsidR="00F71E8B" w:rsidRPr="005B0B68">
        <w:rPr>
          <w:rFonts w:ascii="Calibri" w:hAnsi="Calibri" w:cs="Calibri"/>
          <w:sz w:val="21"/>
          <w:szCs w:val="21"/>
        </w:rPr>
        <w:t xml:space="preserve">przez czas obowiązku przechowywania dokumentacji projektowej po </w:t>
      </w:r>
      <w:r w:rsidR="0057455B" w:rsidRPr="005B0B68">
        <w:rPr>
          <w:rFonts w:ascii="Calibri" w:hAnsi="Calibri" w:cs="Calibri"/>
          <w:sz w:val="21"/>
          <w:szCs w:val="21"/>
        </w:rPr>
        <w:t>okres przedawnienia roszczeń na podstawie obowiązujących przepisów prawa.</w:t>
      </w:r>
    </w:p>
    <w:p w:rsidR="003A4B4A" w:rsidRPr="005B0B68" w:rsidRDefault="0057455B"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Wykonawca oraz pracownicy wyznaczeni przez Wykonawcę do r</w:t>
      </w:r>
      <w:r w:rsidR="0094204C" w:rsidRPr="005B0B68">
        <w:rPr>
          <w:rFonts w:ascii="Calibri" w:hAnsi="Calibri" w:cs="Calibri"/>
          <w:sz w:val="21"/>
          <w:szCs w:val="21"/>
        </w:rPr>
        <w:t xml:space="preserve">ealizacji poszczególnych zadań </w:t>
      </w:r>
      <w:r w:rsidR="00D369EE" w:rsidRPr="005B0B68">
        <w:rPr>
          <w:rFonts w:ascii="Calibri" w:hAnsi="Calibri" w:cs="Calibri"/>
          <w:sz w:val="21"/>
          <w:szCs w:val="21"/>
        </w:rPr>
        <w:t>Umowy</w:t>
      </w:r>
      <w:r w:rsidRPr="005B0B68">
        <w:rPr>
          <w:rFonts w:ascii="Calibri" w:hAnsi="Calibri" w:cs="Calibri"/>
          <w:sz w:val="21"/>
          <w:szCs w:val="21"/>
        </w:rPr>
        <w:t xml:space="preserve"> </w:t>
      </w:r>
      <w:r w:rsidR="003A4B4A" w:rsidRPr="005B0B68">
        <w:rPr>
          <w:rFonts w:ascii="Calibri" w:hAnsi="Calibri" w:cs="Calibri"/>
          <w:sz w:val="21"/>
          <w:szCs w:val="21"/>
        </w:rPr>
        <w:t>mają prawo do:</w:t>
      </w:r>
    </w:p>
    <w:p w:rsidR="003A4B4A" w:rsidRPr="005B0B68" w:rsidRDefault="003A4B4A" w:rsidP="0000189B">
      <w:pPr>
        <w:numPr>
          <w:ilvl w:val="1"/>
          <w:numId w:val="13"/>
        </w:numPr>
        <w:spacing w:line="276" w:lineRule="auto"/>
        <w:ind w:left="714" w:hanging="357"/>
        <w:jc w:val="both"/>
        <w:rPr>
          <w:rFonts w:ascii="Calibri" w:hAnsi="Calibri" w:cs="Calibri"/>
          <w:sz w:val="21"/>
          <w:szCs w:val="21"/>
        </w:rPr>
      </w:pPr>
      <w:r w:rsidRPr="005B0B68">
        <w:rPr>
          <w:rFonts w:ascii="Calibri" w:hAnsi="Calibri" w:cs="Calibri"/>
          <w:sz w:val="21"/>
          <w:szCs w:val="21"/>
        </w:rPr>
        <w:t>dostępu do swoich danych osobowych,</w:t>
      </w:r>
    </w:p>
    <w:p w:rsidR="003A4B4A" w:rsidRPr="005B0B68" w:rsidRDefault="003A4B4A" w:rsidP="0000189B">
      <w:pPr>
        <w:numPr>
          <w:ilvl w:val="1"/>
          <w:numId w:val="13"/>
        </w:numPr>
        <w:spacing w:line="276" w:lineRule="auto"/>
        <w:ind w:left="714" w:hanging="357"/>
        <w:jc w:val="both"/>
        <w:rPr>
          <w:rFonts w:ascii="Calibri" w:hAnsi="Calibri" w:cs="Calibri"/>
          <w:sz w:val="21"/>
          <w:szCs w:val="21"/>
        </w:rPr>
      </w:pPr>
      <w:r w:rsidRPr="005B0B68">
        <w:rPr>
          <w:rFonts w:ascii="Calibri" w:hAnsi="Calibri" w:cs="Calibri"/>
          <w:sz w:val="21"/>
          <w:szCs w:val="21"/>
        </w:rPr>
        <w:t>żądania sprostowania danych, które są nieprawidłowe,</w:t>
      </w:r>
    </w:p>
    <w:p w:rsidR="003A4B4A" w:rsidRPr="005B0B68" w:rsidRDefault="003A4B4A" w:rsidP="0000189B">
      <w:pPr>
        <w:numPr>
          <w:ilvl w:val="1"/>
          <w:numId w:val="13"/>
        </w:numPr>
        <w:spacing w:line="276" w:lineRule="auto"/>
        <w:ind w:left="714" w:hanging="357"/>
        <w:jc w:val="both"/>
        <w:rPr>
          <w:rFonts w:ascii="Calibri" w:hAnsi="Calibri" w:cs="Calibri"/>
          <w:sz w:val="21"/>
          <w:szCs w:val="21"/>
        </w:rPr>
      </w:pPr>
      <w:r w:rsidRPr="005B0B68">
        <w:rPr>
          <w:rFonts w:ascii="Calibri" w:hAnsi="Calibri" w:cs="Calibri"/>
          <w:sz w:val="21"/>
          <w:szCs w:val="21"/>
        </w:rPr>
        <w:t>żądania usunięcia danych, gdy:</w:t>
      </w:r>
    </w:p>
    <w:p w:rsidR="003A4B4A" w:rsidRPr="005B0B68" w:rsidRDefault="003A4B4A" w:rsidP="0000189B">
      <w:pPr>
        <w:numPr>
          <w:ilvl w:val="0"/>
          <w:numId w:val="18"/>
        </w:numPr>
        <w:spacing w:line="276" w:lineRule="auto"/>
        <w:ind w:left="981" w:hanging="357"/>
        <w:jc w:val="both"/>
        <w:rPr>
          <w:rFonts w:ascii="Calibri" w:hAnsi="Calibri" w:cs="Calibri"/>
          <w:sz w:val="21"/>
          <w:szCs w:val="21"/>
        </w:rPr>
      </w:pPr>
      <w:r w:rsidRPr="005B0B68">
        <w:rPr>
          <w:rFonts w:ascii="Calibri" w:hAnsi="Calibri" w:cs="Calibri"/>
          <w:sz w:val="21"/>
          <w:szCs w:val="21"/>
        </w:rPr>
        <w:lastRenderedPageBreak/>
        <w:t>dane nie są niezbędne do celów, dla których zostały zebrane,</w:t>
      </w:r>
    </w:p>
    <w:p w:rsidR="003A4B4A" w:rsidRPr="005B0B68" w:rsidRDefault="003A4B4A" w:rsidP="0000189B">
      <w:pPr>
        <w:numPr>
          <w:ilvl w:val="0"/>
          <w:numId w:val="14"/>
        </w:numPr>
        <w:spacing w:line="276" w:lineRule="auto"/>
        <w:ind w:left="981" w:hanging="357"/>
        <w:jc w:val="both"/>
        <w:rPr>
          <w:rFonts w:ascii="Calibri" w:hAnsi="Calibri" w:cs="Calibri"/>
          <w:sz w:val="21"/>
          <w:szCs w:val="21"/>
        </w:rPr>
      </w:pPr>
      <w:r w:rsidRPr="005B0B68">
        <w:rPr>
          <w:rFonts w:ascii="Calibri" w:hAnsi="Calibri" w:cs="Calibri"/>
          <w:sz w:val="21"/>
          <w:szCs w:val="21"/>
        </w:rPr>
        <w:t>dane przetwarzane są niezgodnie z prawem,</w:t>
      </w:r>
    </w:p>
    <w:p w:rsidR="003A4B4A" w:rsidRPr="005B0B68" w:rsidRDefault="003A4B4A" w:rsidP="0000189B">
      <w:pPr>
        <w:numPr>
          <w:ilvl w:val="1"/>
          <w:numId w:val="13"/>
        </w:numPr>
        <w:spacing w:line="276" w:lineRule="auto"/>
        <w:ind w:left="714" w:hanging="357"/>
        <w:jc w:val="both"/>
        <w:rPr>
          <w:rFonts w:ascii="Calibri" w:hAnsi="Calibri" w:cs="Calibri"/>
          <w:sz w:val="21"/>
          <w:szCs w:val="21"/>
        </w:rPr>
      </w:pPr>
      <w:r w:rsidRPr="005B0B68">
        <w:rPr>
          <w:rFonts w:ascii="Calibri" w:hAnsi="Calibri" w:cs="Calibri"/>
          <w:sz w:val="21"/>
          <w:szCs w:val="21"/>
        </w:rPr>
        <w:t>żądania ograniczenia przetwarzania, gdy:</w:t>
      </w:r>
    </w:p>
    <w:p w:rsidR="003A4B4A" w:rsidRPr="005B0B68" w:rsidRDefault="003A4B4A" w:rsidP="0000189B">
      <w:pPr>
        <w:numPr>
          <w:ilvl w:val="0"/>
          <w:numId w:val="15"/>
        </w:numPr>
        <w:spacing w:line="276" w:lineRule="auto"/>
        <w:ind w:left="981" w:hanging="357"/>
        <w:jc w:val="both"/>
        <w:rPr>
          <w:rFonts w:ascii="Calibri" w:hAnsi="Calibri" w:cs="Calibri"/>
          <w:sz w:val="21"/>
          <w:szCs w:val="21"/>
        </w:rPr>
      </w:pPr>
      <w:r w:rsidRPr="005B0B68">
        <w:rPr>
          <w:rFonts w:ascii="Calibri" w:hAnsi="Calibri" w:cs="Calibri"/>
          <w:sz w:val="21"/>
          <w:szCs w:val="21"/>
        </w:rPr>
        <w:t>osoby te kwestionują prawidłowość danych</w:t>
      </w:r>
    </w:p>
    <w:p w:rsidR="003A4B4A" w:rsidRPr="005B0B68" w:rsidRDefault="009F5113" w:rsidP="0000189B">
      <w:pPr>
        <w:numPr>
          <w:ilvl w:val="0"/>
          <w:numId w:val="16"/>
        </w:numPr>
        <w:spacing w:line="276" w:lineRule="auto"/>
        <w:ind w:left="981" w:hanging="357"/>
        <w:jc w:val="both"/>
        <w:rPr>
          <w:rFonts w:ascii="Calibri" w:hAnsi="Calibri" w:cs="Calibri"/>
          <w:sz w:val="21"/>
          <w:szCs w:val="21"/>
        </w:rPr>
      </w:pPr>
      <w:r w:rsidRPr="005B0B68">
        <w:rPr>
          <w:rFonts w:ascii="Calibri" w:hAnsi="Calibri" w:cs="Calibri"/>
          <w:sz w:val="21"/>
          <w:szCs w:val="21"/>
        </w:rPr>
        <w:t>p</w:t>
      </w:r>
      <w:r w:rsidR="003A4B4A" w:rsidRPr="005B0B68">
        <w:rPr>
          <w:rFonts w:ascii="Calibri" w:hAnsi="Calibri" w:cs="Calibri"/>
          <w:sz w:val="21"/>
          <w:szCs w:val="21"/>
        </w:rPr>
        <w:t>rzetwarzanie jest niezgodne z prawem, a osoby te sprzeciwiają się usunięciu danych</w:t>
      </w:r>
    </w:p>
    <w:p w:rsidR="0057455B" w:rsidRPr="005B0B68" w:rsidRDefault="003A4B4A" w:rsidP="0000189B">
      <w:pPr>
        <w:numPr>
          <w:ilvl w:val="0"/>
          <w:numId w:val="16"/>
        </w:numPr>
        <w:spacing w:line="276" w:lineRule="auto"/>
        <w:ind w:left="981" w:hanging="357"/>
        <w:jc w:val="both"/>
        <w:rPr>
          <w:rFonts w:ascii="Calibri" w:hAnsi="Calibri" w:cs="Calibri"/>
          <w:sz w:val="21"/>
          <w:szCs w:val="21"/>
        </w:rPr>
      </w:pPr>
      <w:r w:rsidRPr="005B0B68">
        <w:rPr>
          <w:rFonts w:ascii="Calibri" w:hAnsi="Calibri" w:cs="Calibri"/>
          <w:sz w:val="21"/>
          <w:szCs w:val="21"/>
        </w:rPr>
        <w:t>Administrator nie potrzebuje już danych osobowych do celów przetwarzania, ale są one potrzebne osobom, których dane dotyczą, do ustalenia, d</w:t>
      </w:r>
      <w:r w:rsidR="0057455B" w:rsidRPr="005B0B68">
        <w:rPr>
          <w:rFonts w:ascii="Calibri" w:hAnsi="Calibri" w:cs="Calibri"/>
          <w:sz w:val="21"/>
          <w:szCs w:val="21"/>
        </w:rPr>
        <w:t>ochodzenia lub obrony roszczeń.</w:t>
      </w:r>
    </w:p>
    <w:p w:rsidR="0057455B" w:rsidRPr="005B0B68" w:rsidRDefault="0057455B"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 xml:space="preserve">W wyjątkowych przypadkach </w:t>
      </w:r>
      <w:r w:rsidR="0049364B" w:rsidRPr="005B0B68">
        <w:rPr>
          <w:rFonts w:ascii="Calibri" w:hAnsi="Calibri" w:cs="Calibri"/>
          <w:sz w:val="21"/>
          <w:szCs w:val="21"/>
        </w:rPr>
        <w:t xml:space="preserve">Administrator </w:t>
      </w:r>
      <w:r w:rsidRPr="005B0B68">
        <w:rPr>
          <w:rFonts w:ascii="Calibri" w:hAnsi="Calibri" w:cs="Calibri"/>
          <w:sz w:val="21"/>
          <w:szCs w:val="21"/>
        </w:rPr>
        <w:t xml:space="preserve">może nie dostosować się do prośby dotyczącej usunięcia danych osobowych. Może to nastąpić w przypadku naruszenia przez Wykonawcę oraz pracowników wyznaczonych przez Wykonawcę do realizacji poszczególnych zadań </w:t>
      </w:r>
      <w:r w:rsidR="00D369EE" w:rsidRPr="005B0B68">
        <w:rPr>
          <w:rFonts w:ascii="Calibri" w:hAnsi="Calibri" w:cs="Calibri"/>
          <w:sz w:val="21"/>
          <w:szCs w:val="21"/>
        </w:rPr>
        <w:t>Umowy</w:t>
      </w:r>
      <w:r w:rsidRPr="005B0B68">
        <w:rPr>
          <w:rFonts w:ascii="Calibri" w:hAnsi="Calibri" w:cs="Calibri"/>
          <w:sz w:val="21"/>
          <w:szCs w:val="21"/>
        </w:rPr>
        <w:t xml:space="preserve"> warunków </w:t>
      </w:r>
      <w:r w:rsidR="00D369EE" w:rsidRPr="005B0B68">
        <w:rPr>
          <w:rFonts w:ascii="Calibri" w:hAnsi="Calibri" w:cs="Calibri"/>
          <w:sz w:val="21"/>
          <w:szCs w:val="21"/>
        </w:rPr>
        <w:t>Umowy</w:t>
      </w:r>
      <w:r w:rsidR="001137B9" w:rsidRPr="005B0B68">
        <w:rPr>
          <w:rFonts w:ascii="Calibri" w:hAnsi="Calibri" w:cs="Calibri"/>
          <w:sz w:val="21"/>
          <w:szCs w:val="21"/>
        </w:rPr>
        <w:t>, a </w:t>
      </w:r>
      <w:r w:rsidRPr="005B0B68">
        <w:rPr>
          <w:rFonts w:ascii="Calibri" w:hAnsi="Calibri" w:cs="Calibri"/>
          <w:sz w:val="21"/>
          <w:szCs w:val="21"/>
        </w:rPr>
        <w:t>także naruszenia przepisów powszechnie obowiązującego prawa. Zachowanie danych osobowych będzie miało wówczas na celu wyłącznie ustalenie okoliczności naruszeń lub ewentualne ustalenie odpowiedzialności za naruszenia, a także uniemożliwienie podjęcia współpracy w przyszłości mając na uwadze dobre imię i ochronę interesów Zamawiającego.</w:t>
      </w:r>
    </w:p>
    <w:p w:rsidR="003A4B4A" w:rsidRPr="005B0B68" w:rsidRDefault="0057455B"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 xml:space="preserve">Wykonawcy oraz pracownikom wyznaczonym przez Wykonawcę do realizacji poszczególnych zadań </w:t>
      </w:r>
      <w:r w:rsidR="00D369EE" w:rsidRPr="005B0B68">
        <w:rPr>
          <w:rFonts w:ascii="Calibri" w:hAnsi="Calibri" w:cs="Calibri"/>
          <w:sz w:val="21"/>
          <w:szCs w:val="21"/>
        </w:rPr>
        <w:t>Umowy</w:t>
      </w:r>
      <w:r w:rsidRPr="005B0B68">
        <w:rPr>
          <w:rFonts w:ascii="Calibri" w:hAnsi="Calibri" w:cs="Calibri"/>
          <w:sz w:val="21"/>
          <w:szCs w:val="21"/>
        </w:rPr>
        <w:t xml:space="preserve"> </w:t>
      </w:r>
      <w:r w:rsidR="003A4B4A" w:rsidRPr="005B0B68">
        <w:rPr>
          <w:rFonts w:ascii="Calibri" w:hAnsi="Calibri" w:cs="Calibri"/>
          <w:sz w:val="21"/>
          <w:szCs w:val="21"/>
        </w:rPr>
        <w:t>przysługuje prawo wniesienia skargi do organu nadzorczego, którym jest Prezes Urzędu Ochrony Danych Osobowych</w:t>
      </w:r>
    </w:p>
    <w:p w:rsidR="003A4B4A" w:rsidRPr="005B0B68" w:rsidRDefault="003A4B4A"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Dane osobowe nie będą przetwarzane w sposób opierający się na zautomatyzowanym przetwarzaniu, w tym profilowaniu.</w:t>
      </w:r>
    </w:p>
    <w:p w:rsidR="00B841CC" w:rsidRPr="005B0B68" w:rsidRDefault="00B841CC" w:rsidP="0000189B">
      <w:pPr>
        <w:numPr>
          <w:ilvl w:val="0"/>
          <w:numId w:val="6"/>
        </w:numPr>
        <w:spacing w:line="276" w:lineRule="auto"/>
        <w:ind w:left="284" w:hanging="284"/>
        <w:jc w:val="both"/>
        <w:rPr>
          <w:rFonts w:ascii="Calibri" w:hAnsi="Calibri" w:cs="Calibri"/>
          <w:sz w:val="21"/>
          <w:szCs w:val="21"/>
        </w:rPr>
      </w:pPr>
      <w:r w:rsidRPr="005B0B68">
        <w:rPr>
          <w:rFonts w:ascii="Calibri" w:hAnsi="Calibri" w:cs="Calibri"/>
          <w:sz w:val="21"/>
          <w:szCs w:val="21"/>
        </w:rPr>
        <w:t>Dane osobowe nie będą przekazywane do Państwa trzeciego.</w:t>
      </w:r>
    </w:p>
    <w:p w:rsidR="002708C4" w:rsidRDefault="002708C4" w:rsidP="002708C4">
      <w:pPr>
        <w:spacing w:line="276" w:lineRule="auto"/>
        <w:rPr>
          <w:rFonts w:ascii="Calibri" w:hAnsi="Calibri" w:cs="Calibri"/>
          <w:color w:val="FF0000"/>
          <w:sz w:val="21"/>
          <w:szCs w:val="21"/>
        </w:rPr>
      </w:pPr>
    </w:p>
    <w:p w:rsidR="002E336D" w:rsidRDefault="005D76A3" w:rsidP="002E336D">
      <w:pPr>
        <w:spacing w:line="276" w:lineRule="auto"/>
        <w:jc w:val="center"/>
        <w:rPr>
          <w:rFonts w:ascii="Calibri" w:hAnsi="Calibri" w:cs="Calibri"/>
          <w:b/>
          <w:sz w:val="21"/>
          <w:szCs w:val="21"/>
        </w:rPr>
      </w:pPr>
      <w:r w:rsidRPr="005B0B68">
        <w:rPr>
          <w:rFonts w:ascii="Calibri" w:hAnsi="Calibri" w:cs="Calibri"/>
          <w:b/>
          <w:sz w:val="21"/>
          <w:szCs w:val="21"/>
        </w:rPr>
        <w:t xml:space="preserve">§ </w:t>
      </w:r>
      <w:r>
        <w:rPr>
          <w:rFonts w:ascii="Calibri" w:hAnsi="Calibri" w:cs="Calibri"/>
          <w:b/>
          <w:sz w:val="21"/>
          <w:szCs w:val="21"/>
        </w:rPr>
        <w:t>8 Klauzula poufności</w:t>
      </w:r>
    </w:p>
    <w:p w:rsidR="002E336D" w:rsidRPr="00FA15C6" w:rsidRDefault="002E336D" w:rsidP="002E336D">
      <w:pPr>
        <w:numPr>
          <w:ilvl w:val="0"/>
          <w:numId w:val="23"/>
        </w:numPr>
        <w:spacing w:line="276" w:lineRule="auto"/>
        <w:ind w:left="284" w:hanging="284"/>
        <w:jc w:val="both"/>
        <w:rPr>
          <w:rFonts w:ascii="Calibri" w:hAnsi="Calibri" w:cs="Calibri"/>
          <w:b/>
          <w:sz w:val="21"/>
          <w:szCs w:val="21"/>
        </w:rPr>
      </w:pPr>
      <w:r w:rsidRPr="002E336D">
        <w:rPr>
          <w:rFonts w:ascii="Calibri" w:hAnsi="Calibri" w:cs="Calibri"/>
          <w:sz w:val="21"/>
          <w:szCs w:val="21"/>
        </w:rPr>
        <w:t xml:space="preserve">Wykonawca zobowiązuje się zachować w tajemnicy wszelkie dane oraz informacje, </w:t>
      </w:r>
      <w:r w:rsidR="005D76A3" w:rsidRPr="002E336D">
        <w:rPr>
          <w:rFonts w:ascii="Calibri" w:hAnsi="Calibri" w:cs="Calibri"/>
          <w:sz w:val="21"/>
          <w:szCs w:val="21"/>
        </w:rPr>
        <w:t xml:space="preserve">których ujawnienie mogłoby narazić Zamawiającego na szkodę. </w:t>
      </w:r>
      <w:r w:rsidRPr="002E336D">
        <w:rPr>
          <w:rFonts w:ascii="Calibri" w:hAnsi="Calibri" w:cs="Calibri"/>
          <w:sz w:val="21"/>
          <w:szCs w:val="21"/>
        </w:rPr>
        <w:t>Wykonawca zobowiązuje się</w:t>
      </w:r>
      <w:r w:rsidRPr="002E336D">
        <w:rPr>
          <w:rFonts w:ascii="Calibri" w:hAnsi="Calibri" w:cs="Calibri"/>
          <w:b/>
          <w:sz w:val="21"/>
          <w:szCs w:val="21"/>
        </w:rPr>
        <w:t xml:space="preserve"> </w:t>
      </w:r>
      <w:r w:rsidR="005D76A3" w:rsidRPr="002E336D">
        <w:rPr>
          <w:rFonts w:ascii="Calibri" w:hAnsi="Calibri" w:cs="Calibri"/>
          <w:sz w:val="21"/>
          <w:szCs w:val="21"/>
        </w:rPr>
        <w:t>zatem do zachowania poufności przekazywanych mu informacji na wszelkich nośnikach, bez względu na sposób ich przekazania.</w:t>
      </w:r>
      <w:r w:rsidR="00FA15C6">
        <w:rPr>
          <w:rFonts w:ascii="Calibri" w:hAnsi="Calibri" w:cs="Calibri"/>
          <w:b/>
          <w:sz w:val="21"/>
          <w:szCs w:val="21"/>
        </w:rPr>
        <w:t xml:space="preserve"> </w:t>
      </w:r>
      <w:r w:rsidRPr="00FA15C6">
        <w:rPr>
          <w:rFonts w:ascii="Calibri" w:hAnsi="Calibri" w:cs="Calibri"/>
          <w:sz w:val="21"/>
          <w:szCs w:val="21"/>
        </w:rPr>
        <w:t>Zakaz ten nie obowiązuje wobec informacji, których brak ujawnienia mógłby spowodować niemożność realizacji Umowy.</w:t>
      </w:r>
    </w:p>
    <w:p w:rsidR="005D76A3" w:rsidRPr="0046779E" w:rsidRDefault="00FA15C6" w:rsidP="005D76A3">
      <w:pPr>
        <w:numPr>
          <w:ilvl w:val="0"/>
          <w:numId w:val="23"/>
        </w:numPr>
        <w:spacing w:line="276" w:lineRule="auto"/>
        <w:ind w:left="284" w:hanging="284"/>
        <w:jc w:val="both"/>
        <w:rPr>
          <w:rFonts w:ascii="Calibri" w:hAnsi="Calibri" w:cs="Calibri"/>
          <w:b/>
          <w:sz w:val="21"/>
          <w:szCs w:val="21"/>
        </w:rPr>
      </w:pPr>
      <w:r>
        <w:rPr>
          <w:rFonts w:ascii="Calibri" w:hAnsi="Calibri" w:cs="Calibri"/>
          <w:sz w:val="21"/>
          <w:szCs w:val="21"/>
        </w:rPr>
        <w:t xml:space="preserve">Informacjami poufnymi w rozumieniu Umowy są </w:t>
      </w:r>
      <w:r w:rsidR="005D76A3" w:rsidRPr="00FA15C6">
        <w:rPr>
          <w:rFonts w:ascii="Calibri" w:hAnsi="Calibri" w:cs="Calibri"/>
          <w:sz w:val="21"/>
          <w:szCs w:val="21"/>
        </w:rPr>
        <w:t xml:space="preserve">wszelkie informacje związane w jakikolwiek sposób z działalnością Zamawiającego, znane lub ujawnione </w:t>
      </w:r>
      <w:r>
        <w:rPr>
          <w:rFonts w:ascii="Calibri" w:hAnsi="Calibri" w:cs="Calibri"/>
          <w:sz w:val="21"/>
          <w:szCs w:val="21"/>
        </w:rPr>
        <w:t>Wykonawcy</w:t>
      </w:r>
      <w:r w:rsidR="005D76A3" w:rsidRPr="00FA15C6">
        <w:rPr>
          <w:rFonts w:ascii="Calibri" w:hAnsi="Calibri" w:cs="Calibri"/>
          <w:sz w:val="21"/>
          <w:szCs w:val="21"/>
        </w:rPr>
        <w:t xml:space="preserve">, które zawierają informacje techniczne lub inne informacje o usługach, procesach, programach, wiedzy, koncepcjach i innowacjach, formularzach, metodach, danych, wszelkich danych finansowych i księgowych, danych marketingowych, danych o </w:t>
      </w:r>
      <w:r w:rsidR="00DF1587">
        <w:rPr>
          <w:rFonts w:ascii="Calibri" w:hAnsi="Calibri" w:cs="Calibri"/>
          <w:sz w:val="21"/>
          <w:szCs w:val="21"/>
        </w:rPr>
        <w:t>studentach, a także</w:t>
      </w:r>
      <w:r w:rsidR="005D76A3" w:rsidRPr="00FA15C6">
        <w:rPr>
          <w:rFonts w:ascii="Calibri" w:hAnsi="Calibri" w:cs="Calibri"/>
          <w:sz w:val="21"/>
          <w:szCs w:val="21"/>
        </w:rPr>
        <w:t xml:space="preserve"> inne informacje Zamawiającego nabyte przez </w:t>
      </w:r>
      <w:r w:rsidR="00DF1587">
        <w:rPr>
          <w:rFonts w:ascii="Calibri" w:hAnsi="Calibri" w:cs="Calibri"/>
          <w:sz w:val="21"/>
          <w:szCs w:val="21"/>
        </w:rPr>
        <w:t xml:space="preserve">Wykonawcę. </w:t>
      </w:r>
      <w:r w:rsidR="005D76A3" w:rsidRPr="00FA15C6">
        <w:rPr>
          <w:rFonts w:ascii="Calibri" w:hAnsi="Calibri" w:cs="Calibri"/>
          <w:sz w:val="21"/>
          <w:szCs w:val="21"/>
        </w:rPr>
        <w:t xml:space="preserve">Informacje poufne nie zawierają takich elementów, które są publikowane lub w inny </w:t>
      </w:r>
      <w:r w:rsidR="005D76A3" w:rsidRPr="0046779E">
        <w:rPr>
          <w:rFonts w:ascii="Calibri" w:hAnsi="Calibri" w:cs="Calibri"/>
          <w:sz w:val="21"/>
          <w:szCs w:val="21"/>
        </w:rPr>
        <w:t xml:space="preserve">sposób stanowią wiedzę publiczną, lub do których istnieje wolny dostęp ze </w:t>
      </w:r>
      <w:r w:rsidR="00DF1587" w:rsidRPr="0046779E">
        <w:rPr>
          <w:rFonts w:ascii="Calibri" w:hAnsi="Calibri" w:cs="Calibri"/>
          <w:sz w:val="21"/>
          <w:szCs w:val="21"/>
        </w:rPr>
        <w:t xml:space="preserve">innych źródeł. </w:t>
      </w:r>
    </w:p>
    <w:p w:rsidR="005D76A3" w:rsidRPr="0046779E" w:rsidRDefault="0046779E" w:rsidP="005D76A3">
      <w:pPr>
        <w:numPr>
          <w:ilvl w:val="0"/>
          <w:numId w:val="23"/>
        </w:numPr>
        <w:spacing w:line="276" w:lineRule="auto"/>
        <w:ind w:left="284" w:hanging="284"/>
        <w:jc w:val="both"/>
        <w:rPr>
          <w:rFonts w:ascii="Calibri" w:hAnsi="Calibri" w:cs="Calibri"/>
          <w:b/>
          <w:sz w:val="21"/>
          <w:szCs w:val="21"/>
        </w:rPr>
      </w:pPr>
      <w:r>
        <w:rPr>
          <w:rFonts w:ascii="Calibri" w:hAnsi="Calibri" w:cs="Calibri"/>
          <w:sz w:val="21"/>
          <w:szCs w:val="21"/>
        </w:rPr>
        <w:t>Wykonawca</w:t>
      </w:r>
      <w:r w:rsidR="005D76A3" w:rsidRPr="0046779E">
        <w:rPr>
          <w:rFonts w:ascii="Calibri" w:hAnsi="Calibri" w:cs="Calibri"/>
          <w:sz w:val="21"/>
          <w:szCs w:val="21"/>
        </w:rPr>
        <w:t xml:space="preserve"> w szczególności zobowiązuje się do podejmowania odpowiednich </w:t>
      </w:r>
      <w:r w:rsidR="009B4BAD">
        <w:rPr>
          <w:rFonts w:ascii="Calibri" w:hAnsi="Calibri" w:cs="Calibri"/>
          <w:sz w:val="21"/>
          <w:szCs w:val="21"/>
        </w:rPr>
        <w:t>kroków</w:t>
      </w:r>
      <w:r w:rsidR="005D76A3" w:rsidRPr="0046779E">
        <w:rPr>
          <w:rFonts w:ascii="Calibri" w:hAnsi="Calibri" w:cs="Calibri"/>
          <w:sz w:val="21"/>
          <w:szCs w:val="21"/>
        </w:rPr>
        <w:t xml:space="preserve"> mających na celu ochronę wszelkich informacji i dokumentów zawierających lub związanych z informacjami poufnymi przed ich utratą lub ujawnieniem. W przypadku rezygnacji z wykonania zamówienia </w:t>
      </w:r>
      <w:r>
        <w:rPr>
          <w:rFonts w:ascii="Calibri" w:hAnsi="Calibri" w:cs="Calibri"/>
          <w:sz w:val="21"/>
          <w:szCs w:val="21"/>
        </w:rPr>
        <w:t xml:space="preserve">Wykonawca niezwłocznie zwróci </w:t>
      </w:r>
      <w:r w:rsidR="005D76A3" w:rsidRPr="0046779E">
        <w:rPr>
          <w:rFonts w:ascii="Calibri" w:hAnsi="Calibri" w:cs="Calibri"/>
          <w:sz w:val="21"/>
          <w:szCs w:val="21"/>
        </w:rPr>
        <w:t xml:space="preserve">Zamawiającemu wszelkie dokumenty lub inną własność materialną zawierającą, związaną lub odnoszącą się do informacji poufnych, niezależnie od tego czy zostały one przygotowane przez </w:t>
      </w:r>
      <w:r>
        <w:rPr>
          <w:rFonts w:ascii="Calibri" w:hAnsi="Calibri" w:cs="Calibri"/>
          <w:sz w:val="21"/>
          <w:szCs w:val="21"/>
        </w:rPr>
        <w:t>Wykonawcę</w:t>
      </w:r>
      <w:r w:rsidR="005D76A3" w:rsidRPr="0046779E">
        <w:rPr>
          <w:rFonts w:ascii="Calibri" w:hAnsi="Calibri" w:cs="Calibri"/>
          <w:sz w:val="21"/>
          <w:szCs w:val="21"/>
        </w:rPr>
        <w:t xml:space="preserve"> czy przez inne osoby, lub owe informacje trwale skasuje ze swoich dysków twardych, dysków przenośnych, kart pamięci, nośników CD oraz innych.</w:t>
      </w:r>
    </w:p>
    <w:p w:rsidR="005D76A3" w:rsidRDefault="005D76A3" w:rsidP="002708C4">
      <w:pPr>
        <w:spacing w:line="276" w:lineRule="auto"/>
        <w:rPr>
          <w:rFonts w:ascii="Calibri" w:hAnsi="Calibri" w:cs="Calibri"/>
          <w:color w:val="FF0000"/>
          <w:sz w:val="21"/>
          <w:szCs w:val="21"/>
        </w:rPr>
      </w:pPr>
    </w:p>
    <w:p w:rsidR="001137B9" w:rsidRPr="005F10FB" w:rsidRDefault="002708C4" w:rsidP="002A34F4">
      <w:pPr>
        <w:spacing w:line="276" w:lineRule="auto"/>
        <w:jc w:val="center"/>
        <w:rPr>
          <w:rFonts w:ascii="Calibri" w:hAnsi="Calibri" w:cs="Calibri"/>
          <w:b/>
          <w:sz w:val="21"/>
          <w:szCs w:val="21"/>
        </w:rPr>
      </w:pPr>
      <w:r w:rsidRPr="005F10FB">
        <w:rPr>
          <w:rFonts w:ascii="Calibri" w:hAnsi="Calibri" w:cs="Calibri"/>
          <w:b/>
          <w:sz w:val="21"/>
          <w:szCs w:val="21"/>
        </w:rPr>
        <w:t>§</w:t>
      </w:r>
      <w:r w:rsidR="002A34F4" w:rsidRPr="005F10FB">
        <w:rPr>
          <w:rFonts w:ascii="Calibri" w:hAnsi="Calibri" w:cs="Calibri"/>
          <w:b/>
          <w:sz w:val="21"/>
          <w:szCs w:val="21"/>
        </w:rPr>
        <w:t xml:space="preserve"> </w:t>
      </w:r>
      <w:r w:rsidR="00C473EF">
        <w:rPr>
          <w:rFonts w:ascii="Calibri" w:hAnsi="Calibri" w:cs="Calibri"/>
          <w:b/>
          <w:sz w:val="21"/>
          <w:szCs w:val="21"/>
        </w:rPr>
        <w:t>9</w:t>
      </w:r>
      <w:r w:rsidR="002A34F4" w:rsidRPr="005F10FB">
        <w:rPr>
          <w:rFonts w:ascii="Calibri" w:hAnsi="Calibri" w:cs="Calibri"/>
          <w:b/>
          <w:sz w:val="21"/>
          <w:szCs w:val="21"/>
        </w:rPr>
        <w:t xml:space="preserve"> Kary umowne</w:t>
      </w:r>
    </w:p>
    <w:p w:rsidR="00B230AB" w:rsidRPr="005F10FB" w:rsidRDefault="00EC574B" w:rsidP="0000189B">
      <w:pPr>
        <w:numPr>
          <w:ilvl w:val="0"/>
          <w:numId w:val="17"/>
        </w:numPr>
        <w:spacing w:line="276" w:lineRule="auto"/>
        <w:ind w:left="284" w:hanging="284"/>
        <w:jc w:val="both"/>
        <w:rPr>
          <w:rFonts w:ascii="Calibri" w:hAnsi="Calibri" w:cs="Calibri"/>
          <w:sz w:val="21"/>
          <w:szCs w:val="21"/>
        </w:rPr>
      </w:pPr>
      <w:r w:rsidRPr="005F10FB">
        <w:rPr>
          <w:rFonts w:ascii="Calibri" w:hAnsi="Calibri" w:cs="Calibri"/>
          <w:sz w:val="21"/>
          <w:szCs w:val="21"/>
        </w:rPr>
        <w:lastRenderedPageBreak/>
        <w:t xml:space="preserve">W przypadku niewykonania bądź nienależytego wykonania </w:t>
      </w:r>
      <w:r w:rsidR="00D369EE" w:rsidRPr="005F10FB">
        <w:rPr>
          <w:rFonts w:ascii="Calibri" w:hAnsi="Calibri" w:cs="Calibri"/>
          <w:sz w:val="21"/>
          <w:szCs w:val="21"/>
        </w:rPr>
        <w:t>przedmiotu Umowy</w:t>
      </w:r>
      <w:r w:rsidR="007D536A" w:rsidRPr="005F10FB">
        <w:rPr>
          <w:rFonts w:ascii="Calibri" w:hAnsi="Calibri" w:cs="Calibri"/>
          <w:sz w:val="21"/>
          <w:szCs w:val="21"/>
        </w:rPr>
        <w:t xml:space="preserve"> przez Wykonawcę</w:t>
      </w:r>
      <w:r w:rsidR="001137B9" w:rsidRPr="005F10FB">
        <w:rPr>
          <w:rFonts w:ascii="Calibri" w:hAnsi="Calibri" w:cs="Calibri"/>
          <w:sz w:val="21"/>
          <w:szCs w:val="21"/>
        </w:rPr>
        <w:t xml:space="preserve"> w </w:t>
      </w:r>
      <w:r w:rsidR="005F10FB">
        <w:rPr>
          <w:rFonts w:ascii="Calibri" w:hAnsi="Calibri" w:cs="Calibri"/>
          <w:sz w:val="21"/>
          <w:szCs w:val="21"/>
        </w:rPr>
        <w:t xml:space="preserve">ustalonym terminie </w:t>
      </w:r>
      <w:r w:rsidRPr="005F10FB">
        <w:rPr>
          <w:rFonts w:ascii="Calibri" w:hAnsi="Calibri" w:cs="Calibri"/>
          <w:sz w:val="21"/>
          <w:szCs w:val="21"/>
        </w:rPr>
        <w:t>Zamawiającemu przysługuje od Wykonawcy kara umowna</w:t>
      </w:r>
      <w:r w:rsidR="00B230AB" w:rsidRPr="005F10FB">
        <w:rPr>
          <w:rFonts w:ascii="Calibri" w:hAnsi="Calibri" w:cs="Calibri"/>
          <w:sz w:val="21"/>
          <w:szCs w:val="21"/>
        </w:rPr>
        <w:t>.</w:t>
      </w:r>
    </w:p>
    <w:p w:rsidR="00EC574B" w:rsidRPr="009D74C9" w:rsidRDefault="00B230AB" w:rsidP="0000189B">
      <w:pPr>
        <w:numPr>
          <w:ilvl w:val="0"/>
          <w:numId w:val="17"/>
        </w:numPr>
        <w:spacing w:line="276" w:lineRule="auto"/>
        <w:ind w:left="284" w:hanging="284"/>
        <w:jc w:val="both"/>
        <w:rPr>
          <w:rFonts w:ascii="Calibri" w:hAnsi="Calibri" w:cs="Calibri"/>
          <w:sz w:val="21"/>
          <w:szCs w:val="21"/>
        </w:rPr>
      </w:pPr>
      <w:r w:rsidRPr="005F10FB">
        <w:rPr>
          <w:rFonts w:ascii="Calibri" w:hAnsi="Calibri" w:cs="Calibri"/>
          <w:sz w:val="21"/>
          <w:szCs w:val="21"/>
        </w:rPr>
        <w:t xml:space="preserve">Zamawiający </w:t>
      </w:r>
      <w:r w:rsidRPr="009D74C9">
        <w:rPr>
          <w:rFonts w:ascii="Calibri" w:hAnsi="Calibri" w:cs="Calibri"/>
          <w:sz w:val="21"/>
          <w:szCs w:val="21"/>
        </w:rPr>
        <w:t>naliczy każdorazowo Wykonawcy karę u</w:t>
      </w:r>
      <w:r w:rsidR="00B548DF" w:rsidRPr="009D74C9">
        <w:rPr>
          <w:rFonts w:ascii="Calibri" w:hAnsi="Calibri" w:cs="Calibri"/>
          <w:sz w:val="21"/>
          <w:szCs w:val="21"/>
        </w:rPr>
        <w:t>mowną, o której mowa w ust. 1 w </w:t>
      </w:r>
      <w:r w:rsidRPr="009D74C9">
        <w:rPr>
          <w:rFonts w:ascii="Calibri" w:hAnsi="Calibri" w:cs="Calibri"/>
          <w:sz w:val="21"/>
          <w:szCs w:val="21"/>
        </w:rPr>
        <w:t>wysokości 20% wartości n</w:t>
      </w:r>
      <w:r w:rsidR="007926CF" w:rsidRPr="009D74C9">
        <w:rPr>
          <w:rFonts w:ascii="Calibri" w:hAnsi="Calibri" w:cs="Calibri"/>
          <w:sz w:val="21"/>
          <w:szCs w:val="21"/>
        </w:rPr>
        <w:t>iewykonanej</w:t>
      </w:r>
      <w:r w:rsidR="00ED7BF7" w:rsidRPr="009D74C9">
        <w:rPr>
          <w:rFonts w:ascii="Calibri" w:hAnsi="Calibri" w:cs="Calibri"/>
          <w:sz w:val="21"/>
          <w:szCs w:val="21"/>
        </w:rPr>
        <w:t xml:space="preserve"> bądź nienależycie wykonanej części U</w:t>
      </w:r>
      <w:r w:rsidR="007D536A" w:rsidRPr="009D74C9">
        <w:rPr>
          <w:rFonts w:ascii="Calibri" w:hAnsi="Calibri" w:cs="Calibri"/>
          <w:sz w:val="21"/>
          <w:szCs w:val="21"/>
        </w:rPr>
        <w:t>mowy, będącej wynagrodzeni</w:t>
      </w:r>
      <w:r w:rsidR="000B7339" w:rsidRPr="009D74C9">
        <w:rPr>
          <w:rFonts w:ascii="Calibri" w:hAnsi="Calibri" w:cs="Calibri"/>
          <w:sz w:val="21"/>
          <w:szCs w:val="21"/>
        </w:rPr>
        <w:t>em</w:t>
      </w:r>
      <w:r w:rsidR="0095726C" w:rsidRPr="009D74C9">
        <w:rPr>
          <w:rFonts w:ascii="Calibri" w:hAnsi="Calibri" w:cs="Calibri"/>
          <w:sz w:val="21"/>
          <w:szCs w:val="21"/>
        </w:rPr>
        <w:t xml:space="preserve"> brutto</w:t>
      </w:r>
      <w:r w:rsidR="000B7339" w:rsidRPr="009D74C9">
        <w:rPr>
          <w:rFonts w:ascii="Calibri" w:hAnsi="Calibri" w:cs="Calibri"/>
          <w:sz w:val="21"/>
          <w:szCs w:val="21"/>
        </w:rPr>
        <w:t xml:space="preserve"> Wykonawcy, o którym mowa w §</w:t>
      </w:r>
      <w:r w:rsidR="004D0067" w:rsidRPr="009D74C9">
        <w:rPr>
          <w:rFonts w:ascii="Calibri" w:hAnsi="Calibri" w:cs="Calibri"/>
          <w:sz w:val="21"/>
          <w:szCs w:val="21"/>
        </w:rPr>
        <w:t xml:space="preserve"> </w:t>
      </w:r>
      <w:r w:rsidR="009D74C9" w:rsidRPr="009D74C9">
        <w:rPr>
          <w:rFonts w:ascii="Calibri" w:hAnsi="Calibri" w:cs="Calibri"/>
          <w:sz w:val="21"/>
          <w:szCs w:val="21"/>
        </w:rPr>
        <w:t>3</w:t>
      </w:r>
      <w:r w:rsidR="00A4006C" w:rsidRPr="009D74C9">
        <w:rPr>
          <w:rFonts w:ascii="Calibri" w:hAnsi="Calibri" w:cs="Calibri"/>
          <w:sz w:val="21"/>
          <w:szCs w:val="21"/>
        </w:rPr>
        <w:t>.</w:t>
      </w:r>
    </w:p>
    <w:p w:rsidR="009D7286" w:rsidRPr="009D74C9" w:rsidRDefault="007926CF" w:rsidP="0000189B">
      <w:pPr>
        <w:numPr>
          <w:ilvl w:val="0"/>
          <w:numId w:val="17"/>
        </w:numPr>
        <w:spacing w:line="276" w:lineRule="auto"/>
        <w:ind w:left="284" w:hanging="284"/>
        <w:jc w:val="both"/>
        <w:rPr>
          <w:rFonts w:ascii="Calibri" w:hAnsi="Calibri" w:cs="Calibri"/>
          <w:sz w:val="21"/>
          <w:szCs w:val="21"/>
        </w:rPr>
      </w:pPr>
      <w:r w:rsidRPr="009D74C9">
        <w:rPr>
          <w:rFonts w:ascii="Calibri" w:hAnsi="Calibri" w:cs="Calibri"/>
          <w:sz w:val="21"/>
          <w:szCs w:val="21"/>
        </w:rPr>
        <w:t>Jeżeli kara umowna nie pokrywa poniesionej szkody</w:t>
      </w:r>
      <w:ins w:id="1" w:author="Katarzyna Śmigielska" w:date="2019-10-22T07:33:00Z">
        <w:r w:rsidR="006835C7">
          <w:rPr>
            <w:rFonts w:ascii="Calibri" w:hAnsi="Calibri" w:cs="Calibri"/>
            <w:sz w:val="21"/>
            <w:szCs w:val="21"/>
          </w:rPr>
          <w:t>,</w:t>
        </w:r>
      </w:ins>
      <w:r w:rsidRPr="009D74C9">
        <w:rPr>
          <w:rFonts w:ascii="Calibri" w:hAnsi="Calibri" w:cs="Calibri"/>
          <w:sz w:val="21"/>
          <w:szCs w:val="21"/>
        </w:rPr>
        <w:t xml:space="preserve"> Zamawiający może żądać od Wykonawcy odszkodowania uzupełniającego na zasadach ogólnych ok</w:t>
      </w:r>
      <w:r w:rsidR="002F2A58" w:rsidRPr="009D74C9">
        <w:rPr>
          <w:rFonts w:ascii="Calibri" w:hAnsi="Calibri" w:cs="Calibri"/>
          <w:sz w:val="21"/>
          <w:szCs w:val="21"/>
        </w:rPr>
        <w:t>reślonych przepisami K</w:t>
      </w:r>
      <w:r w:rsidRPr="009D74C9">
        <w:rPr>
          <w:rFonts w:ascii="Calibri" w:hAnsi="Calibri" w:cs="Calibri"/>
          <w:sz w:val="21"/>
          <w:szCs w:val="21"/>
        </w:rPr>
        <w:t>odeksu cywilnego.</w:t>
      </w:r>
    </w:p>
    <w:p w:rsidR="003538D8" w:rsidRPr="009D74C9" w:rsidRDefault="008C0BF1" w:rsidP="0000189B">
      <w:pPr>
        <w:numPr>
          <w:ilvl w:val="0"/>
          <w:numId w:val="17"/>
        </w:numPr>
        <w:spacing w:line="276" w:lineRule="auto"/>
        <w:ind w:left="284" w:hanging="284"/>
        <w:jc w:val="both"/>
        <w:rPr>
          <w:rFonts w:ascii="Calibri" w:hAnsi="Calibri" w:cs="Calibri"/>
          <w:sz w:val="21"/>
          <w:szCs w:val="21"/>
        </w:rPr>
      </w:pPr>
      <w:r w:rsidRPr="009D74C9">
        <w:rPr>
          <w:rFonts w:ascii="Calibri" w:hAnsi="Calibri" w:cs="Calibri"/>
          <w:sz w:val="21"/>
          <w:szCs w:val="21"/>
        </w:rPr>
        <w:t xml:space="preserve">Zamawiającemu przysługuje prawo potrącenia </w:t>
      </w:r>
      <w:r w:rsidR="002F2A58" w:rsidRPr="009D74C9">
        <w:rPr>
          <w:rFonts w:ascii="Calibri" w:hAnsi="Calibri" w:cs="Calibri"/>
          <w:sz w:val="21"/>
          <w:szCs w:val="21"/>
        </w:rPr>
        <w:t xml:space="preserve">kary umownej </w:t>
      </w:r>
      <w:r w:rsidRPr="009D74C9">
        <w:rPr>
          <w:rFonts w:ascii="Calibri" w:hAnsi="Calibri" w:cs="Calibri"/>
          <w:sz w:val="21"/>
          <w:szCs w:val="21"/>
        </w:rPr>
        <w:t>z wynagrodzenia Wykonawcy</w:t>
      </w:r>
      <w:r w:rsidR="00B548DF" w:rsidRPr="009D74C9">
        <w:rPr>
          <w:rFonts w:ascii="Calibri" w:hAnsi="Calibri" w:cs="Calibri"/>
          <w:sz w:val="21"/>
          <w:szCs w:val="21"/>
        </w:rPr>
        <w:t>, o którym mowa w </w:t>
      </w:r>
      <w:r w:rsidR="007D536A" w:rsidRPr="009D74C9">
        <w:rPr>
          <w:rFonts w:ascii="Calibri" w:hAnsi="Calibri" w:cs="Calibri"/>
          <w:sz w:val="21"/>
          <w:szCs w:val="21"/>
        </w:rPr>
        <w:t>§</w:t>
      </w:r>
      <w:r w:rsidR="004D0067" w:rsidRPr="009D74C9">
        <w:rPr>
          <w:rFonts w:ascii="Calibri" w:hAnsi="Calibri" w:cs="Calibri"/>
          <w:sz w:val="21"/>
          <w:szCs w:val="21"/>
        </w:rPr>
        <w:t xml:space="preserve"> </w:t>
      </w:r>
      <w:r w:rsidR="009D74C9" w:rsidRPr="009D74C9">
        <w:rPr>
          <w:rFonts w:ascii="Calibri" w:hAnsi="Calibri" w:cs="Calibri"/>
          <w:sz w:val="21"/>
          <w:szCs w:val="21"/>
        </w:rPr>
        <w:t>3</w:t>
      </w:r>
      <w:r w:rsidR="002F2A58" w:rsidRPr="009D74C9">
        <w:rPr>
          <w:rFonts w:ascii="Calibri" w:hAnsi="Calibri" w:cs="Calibri"/>
          <w:sz w:val="21"/>
          <w:szCs w:val="21"/>
        </w:rPr>
        <w:t xml:space="preserve">, </w:t>
      </w:r>
      <w:r w:rsidRPr="009D74C9">
        <w:rPr>
          <w:rFonts w:ascii="Calibri" w:hAnsi="Calibri" w:cs="Calibri"/>
          <w:sz w:val="21"/>
          <w:szCs w:val="21"/>
        </w:rPr>
        <w:t>na co Wykonawca wyraża zgodę.</w:t>
      </w:r>
    </w:p>
    <w:p w:rsidR="001137B9" w:rsidRPr="009D74C9" w:rsidRDefault="001137B9" w:rsidP="00B548DF">
      <w:pPr>
        <w:spacing w:line="276" w:lineRule="auto"/>
        <w:jc w:val="center"/>
        <w:rPr>
          <w:rFonts w:ascii="Calibri" w:hAnsi="Calibri" w:cs="Calibri"/>
          <w:b/>
          <w:sz w:val="21"/>
          <w:szCs w:val="21"/>
        </w:rPr>
      </w:pPr>
    </w:p>
    <w:p w:rsidR="001137B9" w:rsidRPr="009D74C9" w:rsidRDefault="009B30E8" w:rsidP="002A34F4">
      <w:pPr>
        <w:spacing w:line="276" w:lineRule="auto"/>
        <w:jc w:val="center"/>
        <w:rPr>
          <w:rFonts w:ascii="Calibri" w:hAnsi="Calibri" w:cs="Calibri"/>
          <w:b/>
          <w:sz w:val="21"/>
          <w:szCs w:val="21"/>
        </w:rPr>
      </w:pPr>
      <w:r w:rsidRPr="009D74C9">
        <w:rPr>
          <w:rFonts w:ascii="Calibri" w:hAnsi="Calibri" w:cs="Calibri"/>
          <w:b/>
          <w:sz w:val="21"/>
          <w:szCs w:val="21"/>
        </w:rPr>
        <w:t>§</w:t>
      </w:r>
      <w:r w:rsidR="002A34F4" w:rsidRPr="009D74C9">
        <w:rPr>
          <w:rFonts w:ascii="Calibri" w:hAnsi="Calibri" w:cs="Calibri"/>
          <w:b/>
          <w:sz w:val="21"/>
          <w:szCs w:val="21"/>
        </w:rPr>
        <w:t xml:space="preserve"> </w:t>
      </w:r>
      <w:r w:rsidR="00C473EF">
        <w:rPr>
          <w:rFonts w:ascii="Calibri" w:hAnsi="Calibri" w:cs="Calibri"/>
          <w:b/>
          <w:sz w:val="21"/>
          <w:szCs w:val="21"/>
        </w:rPr>
        <w:t>10</w:t>
      </w:r>
      <w:r w:rsidR="002A34F4" w:rsidRPr="009D74C9">
        <w:rPr>
          <w:rFonts w:ascii="Calibri" w:hAnsi="Calibri" w:cs="Calibri"/>
          <w:b/>
          <w:sz w:val="21"/>
          <w:szCs w:val="21"/>
        </w:rPr>
        <w:t xml:space="preserve"> Odstąpienie</w:t>
      </w:r>
    </w:p>
    <w:p w:rsidR="009B30E8" w:rsidRPr="009D74C9" w:rsidRDefault="009B30E8" w:rsidP="00B437B6">
      <w:pPr>
        <w:spacing w:line="276" w:lineRule="auto"/>
        <w:jc w:val="both"/>
        <w:rPr>
          <w:rFonts w:ascii="Calibri" w:hAnsi="Calibri" w:cs="Calibri"/>
          <w:sz w:val="21"/>
          <w:szCs w:val="21"/>
        </w:rPr>
      </w:pPr>
      <w:r w:rsidRPr="009D74C9">
        <w:rPr>
          <w:rFonts w:ascii="Calibri" w:hAnsi="Calibri" w:cs="Calibri"/>
          <w:sz w:val="21"/>
          <w:szCs w:val="21"/>
        </w:rPr>
        <w:t>Za odstąpienie od Umowy z winy Wyko</w:t>
      </w:r>
      <w:r w:rsidR="00F52124" w:rsidRPr="009D74C9">
        <w:rPr>
          <w:rFonts w:ascii="Calibri" w:hAnsi="Calibri" w:cs="Calibri"/>
          <w:sz w:val="21"/>
          <w:szCs w:val="21"/>
        </w:rPr>
        <w:t>nawcy Z</w:t>
      </w:r>
      <w:r w:rsidRPr="009D74C9">
        <w:rPr>
          <w:rFonts w:ascii="Calibri" w:hAnsi="Calibri" w:cs="Calibri"/>
          <w:sz w:val="21"/>
          <w:szCs w:val="21"/>
        </w:rPr>
        <w:t>amawiaj</w:t>
      </w:r>
      <w:r w:rsidR="00F52124" w:rsidRPr="009D74C9">
        <w:rPr>
          <w:rFonts w:ascii="Calibri" w:hAnsi="Calibri" w:cs="Calibri"/>
          <w:sz w:val="21"/>
          <w:szCs w:val="21"/>
        </w:rPr>
        <w:t>ącemu przysługuje kara umowna w </w:t>
      </w:r>
      <w:r w:rsidRPr="009D74C9">
        <w:rPr>
          <w:rFonts w:ascii="Calibri" w:hAnsi="Calibri" w:cs="Calibri"/>
          <w:sz w:val="21"/>
          <w:szCs w:val="21"/>
        </w:rPr>
        <w:t xml:space="preserve">wysokości </w:t>
      </w:r>
      <w:r w:rsidR="00B437B6" w:rsidRPr="009D74C9">
        <w:rPr>
          <w:rFonts w:ascii="Calibri" w:hAnsi="Calibri" w:cs="Calibri"/>
          <w:sz w:val="21"/>
          <w:szCs w:val="21"/>
        </w:rPr>
        <w:t>25% wartości niezrea</w:t>
      </w:r>
      <w:r w:rsidR="00456780" w:rsidRPr="009D74C9">
        <w:rPr>
          <w:rFonts w:ascii="Calibri" w:hAnsi="Calibri" w:cs="Calibri"/>
          <w:sz w:val="21"/>
          <w:szCs w:val="21"/>
        </w:rPr>
        <w:t>lizowanej wartości Umowy brutto będą</w:t>
      </w:r>
      <w:r w:rsidR="00B548DF" w:rsidRPr="009D74C9">
        <w:rPr>
          <w:rFonts w:ascii="Calibri" w:hAnsi="Calibri" w:cs="Calibri"/>
          <w:sz w:val="21"/>
          <w:szCs w:val="21"/>
        </w:rPr>
        <w:t>cej wynagrodzeniem Wykonawcy, o </w:t>
      </w:r>
      <w:r w:rsidR="00456780" w:rsidRPr="009D74C9">
        <w:rPr>
          <w:rFonts w:ascii="Calibri" w:hAnsi="Calibri" w:cs="Calibri"/>
          <w:sz w:val="21"/>
          <w:szCs w:val="21"/>
        </w:rPr>
        <w:t>którym mowa w §</w:t>
      </w:r>
      <w:r w:rsidR="005F10FB" w:rsidRPr="009D74C9">
        <w:rPr>
          <w:rFonts w:ascii="Calibri" w:hAnsi="Calibri" w:cs="Calibri"/>
          <w:sz w:val="21"/>
          <w:szCs w:val="21"/>
        </w:rPr>
        <w:t xml:space="preserve"> </w:t>
      </w:r>
      <w:r w:rsidR="009D74C9" w:rsidRPr="009D74C9">
        <w:rPr>
          <w:rFonts w:ascii="Calibri" w:hAnsi="Calibri" w:cs="Calibri"/>
          <w:sz w:val="21"/>
          <w:szCs w:val="21"/>
        </w:rPr>
        <w:t>3</w:t>
      </w:r>
      <w:r w:rsidR="00456780" w:rsidRPr="009D74C9">
        <w:rPr>
          <w:rFonts w:ascii="Calibri" w:hAnsi="Calibri" w:cs="Calibri"/>
          <w:sz w:val="21"/>
          <w:szCs w:val="21"/>
        </w:rPr>
        <w:t xml:space="preserve"> Umowy.</w:t>
      </w:r>
    </w:p>
    <w:p w:rsidR="00895A4F" w:rsidRPr="00F6220C" w:rsidRDefault="00895A4F" w:rsidP="00B437B6">
      <w:pPr>
        <w:spacing w:line="276" w:lineRule="auto"/>
        <w:jc w:val="both"/>
        <w:rPr>
          <w:rFonts w:ascii="Calibri" w:hAnsi="Calibri" w:cs="Calibri"/>
          <w:color w:val="FF0000"/>
          <w:sz w:val="21"/>
          <w:szCs w:val="21"/>
        </w:rPr>
      </w:pPr>
    </w:p>
    <w:p w:rsidR="001137B9" w:rsidRPr="002F182F" w:rsidRDefault="00D23323" w:rsidP="002A34F4">
      <w:pPr>
        <w:spacing w:line="276" w:lineRule="auto"/>
        <w:jc w:val="center"/>
        <w:rPr>
          <w:rFonts w:ascii="Calibri" w:hAnsi="Calibri" w:cs="Calibri"/>
          <w:b/>
          <w:sz w:val="21"/>
          <w:szCs w:val="21"/>
        </w:rPr>
      </w:pPr>
      <w:r w:rsidRPr="002F182F">
        <w:rPr>
          <w:rFonts w:ascii="Calibri" w:hAnsi="Calibri" w:cs="Calibri"/>
          <w:b/>
          <w:sz w:val="21"/>
          <w:szCs w:val="21"/>
        </w:rPr>
        <w:t>§</w:t>
      </w:r>
      <w:r w:rsidR="002A34F4" w:rsidRPr="002F182F">
        <w:rPr>
          <w:rFonts w:ascii="Calibri" w:hAnsi="Calibri" w:cs="Calibri"/>
          <w:b/>
          <w:sz w:val="21"/>
          <w:szCs w:val="21"/>
        </w:rPr>
        <w:t xml:space="preserve"> </w:t>
      </w:r>
      <w:r w:rsidR="00C473EF">
        <w:rPr>
          <w:rFonts w:ascii="Calibri" w:hAnsi="Calibri" w:cs="Calibri"/>
          <w:b/>
          <w:sz w:val="21"/>
          <w:szCs w:val="21"/>
        </w:rPr>
        <w:t>11</w:t>
      </w:r>
      <w:r w:rsidR="002A34F4" w:rsidRPr="002F182F">
        <w:rPr>
          <w:rFonts w:ascii="Calibri" w:hAnsi="Calibri" w:cs="Calibri"/>
          <w:b/>
          <w:sz w:val="21"/>
          <w:szCs w:val="21"/>
        </w:rPr>
        <w:t xml:space="preserve"> Porozumiewanie się stron</w:t>
      </w:r>
    </w:p>
    <w:p w:rsidR="00F874FD" w:rsidRPr="002F182F" w:rsidRDefault="001703E7" w:rsidP="0000189B">
      <w:pPr>
        <w:numPr>
          <w:ilvl w:val="0"/>
          <w:numId w:val="8"/>
        </w:numPr>
        <w:spacing w:line="276" w:lineRule="auto"/>
        <w:ind w:left="284" w:hanging="284"/>
        <w:jc w:val="both"/>
        <w:rPr>
          <w:rFonts w:ascii="Calibri" w:hAnsi="Calibri" w:cs="Calibri"/>
          <w:sz w:val="21"/>
          <w:szCs w:val="21"/>
        </w:rPr>
      </w:pPr>
      <w:r w:rsidRPr="002F182F">
        <w:rPr>
          <w:rFonts w:ascii="Calibri" w:hAnsi="Calibri" w:cs="Calibri"/>
          <w:sz w:val="21"/>
          <w:szCs w:val="21"/>
        </w:rPr>
        <w:t>Porozumiewanie się stron</w:t>
      </w:r>
      <w:r w:rsidR="00D90906" w:rsidRPr="002F182F">
        <w:rPr>
          <w:rFonts w:ascii="Calibri" w:hAnsi="Calibri" w:cs="Calibri"/>
          <w:sz w:val="21"/>
          <w:szCs w:val="21"/>
        </w:rPr>
        <w:t>,</w:t>
      </w:r>
      <w:r w:rsidRPr="002F182F">
        <w:rPr>
          <w:rFonts w:ascii="Calibri" w:hAnsi="Calibri" w:cs="Calibri"/>
          <w:sz w:val="21"/>
          <w:szCs w:val="21"/>
        </w:rPr>
        <w:t xml:space="preserve"> </w:t>
      </w:r>
      <w:r w:rsidR="00F874FD" w:rsidRPr="002F182F">
        <w:rPr>
          <w:rFonts w:ascii="Calibri" w:hAnsi="Calibri" w:cs="Calibri"/>
          <w:sz w:val="21"/>
          <w:szCs w:val="21"/>
        </w:rPr>
        <w:t xml:space="preserve">w sprawach związanych z wykonywaniem przedmiotu </w:t>
      </w:r>
      <w:r w:rsidR="00D369EE" w:rsidRPr="002F182F">
        <w:rPr>
          <w:rFonts w:ascii="Calibri" w:hAnsi="Calibri" w:cs="Calibri"/>
          <w:sz w:val="21"/>
          <w:szCs w:val="21"/>
        </w:rPr>
        <w:t>Umowy</w:t>
      </w:r>
      <w:r w:rsidR="00D90906" w:rsidRPr="002F182F">
        <w:rPr>
          <w:rFonts w:ascii="Calibri" w:hAnsi="Calibri" w:cs="Calibri"/>
          <w:sz w:val="21"/>
          <w:szCs w:val="21"/>
        </w:rPr>
        <w:t>,</w:t>
      </w:r>
      <w:r w:rsidR="00F874FD" w:rsidRPr="002F182F">
        <w:rPr>
          <w:rFonts w:ascii="Calibri" w:hAnsi="Calibri" w:cs="Calibri"/>
          <w:sz w:val="21"/>
          <w:szCs w:val="21"/>
        </w:rPr>
        <w:t xml:space="preserve"> </w:t>
      </w:r>
      <w:r w:rsidR="00D90906" w:rsidRPr="002F182F">
        <w:rPr>
          <w:rFonts w:ascii="Calibri" w:hAnsi="Calibri" w:cs="Calibri"/>
          <w:sz w:val="21"/>
          <w:szCs w:val="21"/>
        </w:rPr>
        <w:t xml:space="preserve">będzie </w:t>
      </w:r>
      <w:r w:rsidR="00F874FD" w:rsidRPr="002F182F">
        <w:rPr>
          <w:rFonts w:ascii="Calibri" w:hAnsi="Calibri" w:cs="Calibri"/>
          <w:sz w:val="21"/>
          <w:szCs w:val="21"/>
        </w:rPr>
        <w:t>odbywać się za pośrednictwem:</w:t>
      </w:r>
    </w:p>
    <w:p w:rsidR="00F874FD" w:rsidRPr="002F182F" w:rsidRDefault="005875ED" w:rsidP="0000189B">
      <w:pPr>
        <w:numPr>
          <w:ilvl w:val="0"/>
          <w:numId w:val="9"/>
        </w:numPr>
        <w:spacing w:line="276" w:lineRule="auto"/>
        <w:ind w:left="714" w:hanging="357"/>
        <w:jc w:val="both"/>
        <w:rPr>
          <w:rFonts w:ascii="Calibri" w:hAnsi="Calibri" w:cs="Calibri"/>
          <w:sz w:val="21"/>
          <w:szCs w:val="21"/>
        </w:rPr>
      </w:pPr>
      <w:r w:rsidRPr="002F182F">
        <w:rPr>
          <w:rFonts w:ascii="Calibri" w:hAnsi="Calibri" w:cs="Calibri"/>
          <w:sz w:val="21"/>
          <w:szCs w:val="21"/>
        </w:rPr>
        <w:t>k</w:t>
      </w:r>
      <w:r w:rsidR="00F874FD" w:rsidRPr="002F182F">
        <w:rPr>
          <w:rFonts w:ascii="Calibri" w:hAnsi="Calibri" w:cs="Calibri"/>
          <w:sz w:val="21"/>
          <w:szCs w:val="21"/>
        </w:rPr>
        <w:t xml:space="preserve">orespondencji </w:t>
      </w:r>
      <w:r w:rsidR="00D90906" w:rsidRPr="002F182F">
        <w:rPr>
          <w:rFonts w:ascii="Calibri" w:hAnsi="Calibri" w:cs="Calibri"/>
          <w:sz w:val="21"/>
          <w:szCs w:val="21"/>
        </w:rPr>
        <w:t>pisemnej</w:t>
      </w:r>
      <w:r w:rsidR="00F874FD" w:rsidRPr="002F182F">
        <w:rPr>
          <w:rFonts w:ascii="Calibri" w:hAnsi="Calibri" w:cs="Calibri"/>
          <w:sz w:val="21"/>
          <w:szCs w:val="21"/>
        </w:rPr>
        <w:t xml:space="preserve"> dostarczanej każdej ze stron za dowodem doręczenia,</w:t>
      </w:r>
    </w:p>
    <w:p w:rsidR="00F874FD" w:rsidRPr="002F182F" w:rsidRDefault="005875ED" w:rsidP="0000189B">
      <w:pPr>
        <w:numPr>
          <w:ilvl w:val="0"/>
          <w:numId w:val="9"/>
        </w:numPr>
        <w:spacing w:line="276" w:lineRule="auto"/>
        <w:ind w:left="714" w:hanging="357"/>
        <w:jc w:val="both"/>
        <w:rPr>
          <w:rFonts w:ascii="Calibri" w:hAnsi="Calibri" w:cs="Calibri"/>
          <w:sz w:val="21"/>
          <w:szCs w:val="21"/>
        </w:rPr>
      </w:pPr>
      <w:r w:rsidRPr="002F182F">
        <w:rPr>
          <w:rFonts w:ascii="Calibri" w:hAnsi="Calibri" w:cs="Calibri"/>
          <w:sz w:val="21"/>
          <w:szCs w:val="21"/>
        </w:rPr>
        <w:t>d</w:t>
      </w:r>
      <w:r w:rsidR="00F874FD" w:rsidRPr="002F182F">
        <w:rPr>
          <w:rFonts w:ascii="Calibri" w:hAnsi="Calibri" w:cs="Calibri"/>
          <w:sz w:val="21"/>
          <w:szCs w:val="21"/>
        </w:rPr>
        <w:t>rogą elektroniczn</w:t>
      </w:r>
      <w:r w:rsidR="002F182F">
        <w:rPr>
          <w:rFonts w:ascii="Calibri" w:hAnsi="Calibri" w:cs="Calibri"/>
          <w:sz w:val="21"/>
          <w:szCs w:val="21"/>
        </w:rPr>
        <w:t>ą na adresy e-mail wskazane w us</w:t>
      </w:r>
      <w:r w:rsidR="00F874FD" w:rsidRPr="002F182F">
        <w:rPr>
          <w:rFonts w:ascii="Calibri" w:hAnsi="Calibri" w:cs="Calibri"/>
          <w:sz w:val="21"/>
          <w:szCs w:val="21"/>
        </w:rPr>
        <w:t>t 2</w:t>
      </w:r>
      <w:r w:rsidRPr="002F182F">
        <w:rPr>
          <w:rFonts w:ascii="Calibri" w:hAnsi="Calibri" w:cs="Calibri"/>
          <w:sz w:val="21"/>
          <w:szCs w:val="21"/>
        </w:rPr>
        <w:t>.</w:t>
      </w:r>
    </w:p>
    <w:p w:rsidR="00F874FD" w:rsidRPr="002F182F" w:rsidRDefault="00F874FD" w:rsidP="0000189B">
      <w:pPr>
        <w:numPr>
          <w:ilvl w:val="0"/>
          <w:numId w:val="8"/>
        </w:numPr>
        <w:spacing w:line="276" w:lineRule="auto"/>
        <w:ind w:left="284" w:hanging="284"/>
        <w:jc w:val="both"/>
        <w:rPr>
          <w:rFonts w:ascii="Calibri" w:hAnsi="Calibri" w:cs="Calibri"/>
          <w:sz w:val="21"/>
          <w:szCs w:val="21"/>
        </w:rPr>
      </w:pPr>
      <w:r w:rsidRPr="002F182F">
        <w:rPr>
          <w:rFonts w:ascii="Calibri" w:hAnsi="Calibri" w:cs="Calibri"/>
          <w:sz w:val="21"/>
          <w:szCs w:val="21"/>
        </w:rPr>
        <w:t xml:space="preserve">Osobami upoważnionymi do kontaktu w sprawach związanych z wykonywaniem przedmiotu </w:t>
      </w:r>
      <w:r w:rsidR="00D369EE" w:rsidRPr="002F182F">
        <w:rPr>
          <w:rFonts w:ascii="Calibri" w:hAnsi="Calibri" w:cs="Calibri"/>
          <w:sz w:val="21"/>
          <w:szCs w:val="21"/>
        </w:rPr>
        <w:t>Umowy</w:t>
      </w:r>
      <w:r w:rsidRPr="002F182F">
        <w:rPr>
          <w:rFonts w:ascii="Calibri" w:hAnsi="Calibri" w:cs="Calibri"/>
          <w:sz w:val="21"/>
          <w:szCs w:val="21"/>
        </w:rPr>
        <w:t xml:space="preserve"> są:</w:t>
      </w:r>
    </w:p>
    <w:p w:rsidR="00F874FD" w:rsidRPr="002F182F" w:rsidRDefault="00F874FD" w:rsidP="0000189B">
      <w:pPr>
        <w:numPr>
          <w:ilvl w:val="0"/>
          <w:numId w:val="10"/>
        </w:numPr>
        <w:spacing w:line="276" w:lineRule="auto"/>
        <w:ind w:left="714" w:hanging="357"/>
        <w:jc w:val="both"/>
        <w:rPr>
          <w:rFonts w:ascii="Calibri" w:hAnsi="Calibri" w:cs="Calibri"/>
          <w:sz w:val="21"/>
          <w:szCs w:val="21"/>
        </w:rPr>
      </w:pPr>
      <w:r w:rsidRPr="002F182F">
        <w:rPr>
          <w:rFonts w:ascii="Calibri" w:hAnsi="Calibri" w:cs="Calibri"/>
          <w:b/>
          <w:sz w:val="21"/>
          <w:szCs w:val="21"/>
        </w:rPr>
        <w:t>po stronie Zamawiającego</w:t>
      </w:r>
      <w:r w:rsidRPr="002F182F">
        <w:rPr>
          <w:rFonts w:ascii="Calibri" w:hAnsi="Calibri" w:cs="Calibri"/>
          <w:sz w:val="21"/>
          <w:szCs w:val="21"/>
        </w:rPr>
        <w:t>:</w:t>
      </w:r>
    </w:p>
    <w:p w:rsidR="00F874FD" w:rsidRPr="002F182F" w:rsidRDefault="00F874FD" w:rsidP="009F5113">
      <w:pPr>
        <w:spacing w:line="276" w:lineRule="auto"/>
        <w:ind w:left="709"/>
        <w:jc w:val="both"/>
        <w:rPr>
          <w:rFonts w:ascii="Calibri" w:hAnsi="Calibri" w:cs="Calibri"/>
          <w:sz w:val="21"/>
          <w:szCs w:val="21"/>
        </w:rPr>
      </w:pPr>
      <w:r w:rsidRPr="002F182F">
        <w:rPr>
          <w:rFonts w:ascii="Calibri" w:hAnsi="Calibri" w:cs="Calibri"/>
          <w:sz w:val="21"/>
          <w:szCs w:val="21"/>
        </w:rPr>
        <w:t>Katarzyna Trzeciak</w:t>
      </w:r>
    </w:p>
    <w:p w:rsidR="008C4E83" w:rsidRPr="002F182F" w:rsidRDefault="00F874FD" w:rsidP="008F0498">
      <w:pPr>
        <w:spacing w:line="276" w:lineRule="auto"/>
        <w:ind w:left="1080" w:hanging="371"/>
        <w:jc w:val="both"/>
        <w:rPr>
          <w:rFonts w:ascii="Calibri" w:hAnsi="Calibri" w:cs="Calibri"/>
          <w:sz w:val="21"/>
          <w:szCs w:val="21"/>
        </w:rPr>
      </w:pPr>
      <w:r w:rsidRPr="002F182F">
        <w:rPr>
          <w:rFonts w:ascii="Calibri" w:hAnsi="Calibri" w:cs="Calibri"/>
          <w:sz w:val="21"/>
          <w:szCs w:val="21"/>
        </w:rPr>
        <w:t>Kierownik Projektu</w:t>
      </w:r>
    </w:p>
    <w:p w:rsidR="00F874FD" w:rsidRPr="002F182F" w:rsidRDefault="00F874FD" w:rsidP="009F5113">
      <w:pPr>
        <w:spacing w:line="276" w:lineRule="auto"/>
        <w:ind w:left="709"/>
        <w:jc w:val="both"/>
        <w:rPr>
          <w:rFonts w:ascii="Calibri" w:hAnsi="Calibri" w:cs="Calibri"/>
          <w:sz w:val="21"/>
          <w:szCs w:val="21"/>
        </w:rPr>
      </w:pPr>
      <w:r w:rsidRPr="002F182F">
        <w:rPr>
          <w:rFonts w:ascii="Calibri" w:hAnsi="Calibri" w:cs="Calibri"/>
          <w:sz w:val="21"/>
          <w:szCs w:val="21"/>
        </w:rPr>
        <w:t>Uniwersytet Przyrodniczy w Poznaniu</w:t>
      </w:r>
    </w:p>
    <w:p w:rsidR="00F874FD" w:rsidRPr="002F182F" w:rsidRDefault="00F874FD" w:rsidP="009F5113">
      <w:pPr>
        <w:spacing w:line="276" w:lineRule="auto"/>
        <w:ind w:left="709"/>
        <w:jc w:val="both"/>
        <w:rPr>
          <w:rFonts w:ascii="Calibri" w:hAnsi="Calibri" w:cs="Calibri"/>
          <w:sz w:val="21"/>
          <w:szCs w:val="21"/>
        </w:rPr>
      </w:pPr>
      <w:r w:rsidRPr="002F182F">
        <w:rPr>
          <w:rFonts w:ascii="Calibri" w:hAnsi="Calibri" w:cs="Calibri"/>
          <w:sz w:val="21"/>
          <w:szCs w:val="21"/>
        </w:rPr>
        <w:t>ul. Wojska Polskiego 28</w:t>
      </w:r>
    </w:p>
    <w:p w:rsidR="00F874FD" w:rsidRPr="002F182F" w:rsidRDefault="00F874FD" w:rsidP="009F5113">
      <w:pPr>
        <w:spacing w:line="276" w:lineRule="auto"/>
        <w:ind w:left="709"/>
        <w:jc w:val="both"/>
        <w:rPr>
          <w:rFonts w:ascii="Calibri" w:hAnsi="Calibri" w:cs="Calibri"/>
          <w:sz w:val="21"/>
          <w:szCs w:val="21"/>
        </w:rPr>
      </w:pPr>
      <w:r w:rsidRPr="002F182F">
        <w:rPr>
          <w:rFonts w:ascii="Calibri" w:hAnsi="Calibri" w:cs="Calibri"/>
          <w:sz w:val="21"/>
          <w:szCs w:val="21"/>
        </w:rPr>
        <w:t>60-637 Poznań</w:t>
      </w:r>
    </w:p>
    <w:p w:rsidR="00F874FD" w:rsidRPr="002F182F" w:rsidRDefault="00F874FD" w:rsidP="009F5113">
      <w:pPr>
        <w:spacing w:line="276" w:lineRule="auto"/>
        <w:ind w:left="709"/>
        <w:jc w:val="both"/>
        <w:rPr>
          <w:rFonts w:ascii="Calibri" w:hAnsi="Calibri" w:cs="Calibri"/>
          <w:sz w:val="21"/>
          <w:szCs w:val="21"/>
        </w:rPr>
      </w:pPr>
      <w:r w:rsidRPr="002F182F">
        <w:rPr>
          <w:rFonts w:ascii="Calibri" w:hAnsi="Calibri" w:cs="Calibri"/>
          <w:sz w:val="21"/>
          <w:szCs w:val="21"/>
        </w:rPr>
        <w:t>NIP 777 00 04 960</w:t>
      </w:r>
    </w:p>
    <w:p w:rsidR="00F874FD" w:rsidRPr="002F182F" w:rsidRDefault="00F874FD" w:rsidP="009F5113">
      <w:pPr>
        <w:spacing w:line="276" w:lineRule="auto"/>
        <w:ind w:left="709"/>
        <w:jc w:val="both"/>
        <w:rPr>
          <w:rFonts w:ascii="Calibri" w:hAnsi="Calibri" w:cs="Calibri"/>
          <w:sz w:val="21"/>
          <w:szCs w:val="21"/>
        </w:rPr>
      </w:pPr>
      <w:r w:rsidRPr="002F182F">
        <w:rPr>
          <w:rFonts w:ascii="Calibri" w:hAnsi="Calibri" w:cs="Calibri"/>
          <w:sz w:val="21"/>
          <w:szCs w:val="21"/>
        </w:rPr>
        <w:t>REGON 000001844</w:t>
      </w:r>
    </w:p>
    <w:p w:rsidR="00F874FD" w:rsidRPr="002F182F" w:rsidRDefault="00F874FD" w:rsidP="009F5113">
      <w:pPr>
        <w:spacing w:line="276" w:lineRule="auto"/>
        <w:ind w:left="709"/>
        <w:jc w:val="both"/>
        <w:rPr>
          <w:rFonts w:ascii="Calibri" w:hAnsi="Calibri" w:cs="Calibri"/>
          <w:sz w:val="21"/>
          <w:szCs w:val="21"/>
        </w:rPr>
      </w:pPr>
      <w:r w:rsidRPr="002F182F">
        <w:rPr>
          <w:rFonts w:ascii="Calibri" w:hAnsi="Calibri" w:cs="Calibri"/>
          <w:sz w:val="21"/>
          <w:szCs w:val="21"/>
        </w:rPr>
        <w:t>Tel.: 61 846 61 68</w:t>
      </w:r>
      <w:r w:rsidR="00D90906" w:rsidRPr="002F182F">
        <w:rPr>
          <w:rFonts w:ascii="Calibri" w:hAnsi="Calibri" w:cs="Calibri"/>
          <w:sz w:val="21"/>
          <w:szCs w:val="21"/>
        </w:rPr>
        <w:t>/ 61 846 65 68</w:t>
      </w:r>
    </w:p>
    <w:p w:rsidR="00F874FD" w:rsidRPr="002F182F" w:rsidRDefault="00F874FD" w:rsidP="009F5113">
      <w:pPr>
        <w:spacing w:line="276" w:lineRule="auto"/>
        <w:ind w:left="709"/>
        <w:jc w:val="both"/>
        <w:rPr>
          <w:rFonts w:ascii="Calibri" w:hAnsi="Calibri" w:cs="Calibri"/>
          <w:sz w:val="21"/>
          <w:szCs w:val="21"/>
          <w:lang w:val="en-US"/>
        </w:rPr>
      </w:pPr>
      <w:r w:rsidRPr="002F182F">
        <w:rPr>
          <w:rFonts w:ascii="Calibri" w:hAnsi="Calibri" w:cs="Calibri"/>
          <w:sz w:val="21"/>
          <w:szCs w:val="21"/>
          <w:lang w:val="en-US"/>
        </w:rPr>
        <w:t xml:space="preserve">E-mail: </w:t>
      </w:r>
      <w:r w:rsidR="006A1200" w:rsidRPr="002F182F">
        <w:rPr>
          <w:rFonts w:ascii="Calibri" w:hAnsi="Calibri" w:cs="Calibri"/>
          <w:sz w:val="21"/>
          <w:szCs w:val="21"/>
          <w:u w:val="single"/>
          <w:lang w:val="en-US"/>
        </w:rPr>
        <w:t>zintegrowany@up.poznan.pl</w:t>
      </w:r>
    </w:p>
    <w:p w:rsidR="008C4E83" w:rsidRPr="002F182F" w:rsidRDefault="008C4E83" w:rsidP="00D90906">
      <w:pPr>
        <w:spacing w:line="276" w:lineRule="auto"/>
        <w:ind w:left="1080"/>
        <w:jc w:val="both"/>
        <w:rPr>
          <w:rFonts w:ascii="Calibri" w:hAnsi="Calibri" w:cs="Calibri"/>
          <w:sz w:val="21"/>
          <w:szCs w:val="21"/>
          <w:lang w:val="en-US"/>
        </w:rPr>
      </w:pPr>
    </w:p>
    <w:p w:rsidR="00F874FD" w:rsidRPr="002F182F" w:rsidRDefault="00F874FD" w:rsidP="0000189B">
      <w:pPr>
        <w:numPr>
          <w:ilvl w:val="0"/>
          <w:numId w:val="10"/>
        </w:numPr>
        <w:spacing w:line="276" w:lineRule="auto"/>
        <w:ind w:left="714" w:hanging="357"/>
        <w:jc w:val="both"/>
        <w:rPr>
          <w:rFonts w:ascii="Calibri" w:hAnsi="Calibri" w:cs="Calibri"/>
          <w:b/>
          <w:sz w:val="21"/>
          <w:szCs w:val="21"/>
        </w:rPr>
      </w:pPr>
      <w:r w:rsidRPr="002F182F">
        <w:rPr>
          <w:rFonts w:ascii="Calibri" w:hAnsi="Calibri" w:cs="Calibri"/>
          <w:b/>
          <w:sz w:val="21"/>
          <w:szCs w:val="21"/>
        </w:rPr>
        <w:t>po stronie Wykonawcy</w:t>
      </w:r>
    </w:p>
    <w:p w:rsidR="008C4E83" w:rsidRPr="002F182F" w:rsidRDefault="008C4E83" w:rsidP="009F5113">
      <w:pPr>
        <w:spacing w:line="276" w:lineRule="auto"/>
        <w:ind w:left="709"/>
        <w:jc w:val="both"/>
        <w:rPr>
          <w:rFonts w:ascii="Calibri" w:hAnsi="Calibri" w:cs="Calibri"/>
          <w:sz w:val="21"/>
          <w:szCs w:val="21"/>
        </w:rPr>
      </w:pPr>
      <w:r w:rsidRPr="002F182F">
        <w:rPr>
          <w:rFonts w:ascii="Calibri" w:hAnsi="Calibri" w:cs="Calibri"/>
          <w:sz w:val="21"/>
          <w:szCs w:val="21"/>
        </w:rPr>
        <w:t>……………………………………………………………………………….</w:t>
      </w:r>
    </w:p>
    <w:p w:rsidR="008C4E83" w:rsidRPr="002F182F" w:rsidRDefault="008C4E83" w:rsidP="009F5113">
      <w:pPr>
        <w:spacing w:line="276" w:lineRule="auto"/>
        <w:ind w:left="709"/>
        <w:jc w:val="both"/>
        <w:rPr>
          <w:rFonts w:ascii="Calibri" w:hAnsi="Calibri" w:cs="Calibri"/>
          <w:sz w:val="21"/>
          <w:szCs w:val="21"/>
        </w:rPr>
      </w:pPr>
      <w:r w:rsidRPr="002F182F">
        <w:rPr>
          <w:rFonts w:ascii="Calibri" w:hAnsi="Calibri" w:cs="Calibri"/>
          <w:sz w:val="21"/>
          <w:szCs w:val="21"/>
        </w:rPr>
        <w:t>………………………………………………………………………….……</w:t>
      </w:r>
    </w:p>
    <w:p w:rsidR="008C4E83" w:rsidRPr="002F182F" w:rsidRDefault="008C4E83" w:rsidP="009F5113">
      <w:pPr>
        <w:spacing w:line="276" w:lineRule="auto"/>
        <w:ind w:left="709"/>
        <w:jc w:val="both"/>
        <w:rPr>
          <w:rFonts w:ascii="Calibri" w:hAnsi="Calibri" w:cs="Calibri"/>
          <w:sz w:val="21"/>
          <w:szCs w:val="21"/>
        </w:rPr>
      </w:pPr>
      <w:r w:rsidRPr="002F182F">
        <w:rPr>
          <w:rFonts w:ascii="Calibri" w:hAnsi="Calibri" w:cs="Calibri"/>
          <w:sz w:val="21"/>
          <w:szCs w:val="21"/>
        </w:rPr>
        <w:t>………………………………………………………………………….……</w:t>
      </w:r>
    </w:p>
    <w:p w:rsidR="00D90906" w:rsidRPr="002F182F" w:rsidRDefault="00D90906" w:rsidP="009F5113">
      <w:pPr>
        <w:spacing w:line="276" w:lineRule="auto"/>
        <w:ind w:left="709"/>
        <w:jc w:val="both"/>
        <w:rPr>
          <w:rFonts w:ascii="Calibri" w:hAnsi="Calibri" w:cs="Calibri"/>
          <w:sz w:val="21"/>
          <w:szCs w:val="21"/>
        </w:rPr>
      </w:pPr>
      <w:r w:rsidRPr="002F182F">
        <w:rPr>
          <w:rFonts w:ascii="Calibri" w:hAnsi="Calibri" w:cs="Calibri"/>
          <w:sz w:val="21"/>
          <w:szCs w:val="21"/>
        </w:rPr>
        <w:t>Nazwa i siedziba Wykonawcy</w:t>
      </w:r>
    </w:p>
    <w:p w:rsidR="00D90906" w:rsidRPr="002F182F" w:rsidRDefault="00D90906" w:rsidP="009F5113">
      <w:pPr>
        <w:spacing w:line="276" w:lineRule="auto"/>
        <w:ind w:left="709"/>
        <w:jc w:val="both"/>
        <w:rPr>
          <w:rFonts w:ascii="Calibri" w:hAnsi="Calibri" w:cs="Calibri"/>
          <w:sz w:val="21"/>
          <w:szCs w:val="21"/>
        </w:rPr>
      </w:pPr>
      <w:r w:rsidRPr="002F182F">
        <w:rPr>
          <w:rFonts w:ascii="Calibri" w:hAnsi="Calibri" w:cs="Calibri"/>
          <w:sz w:val="21"/>
          <w:szCs w:val="21"/>
        </w:rPr>
        <w:t>NIP: ………………………………………………………</w:t>
      </w:r>
    </w:p>
    <w:p w:rsidR="00D90906" w:rsidRPr="002F182F" w:rsidRDefault="00D90906" w:rsidP="009F5113">
      <w:pPr>
        <w:spacing w:line="276" w:lineRule="auto"/>
        <w:ind w:left="709"/>
        <w:jc w:val="both"/>
        <w:rPr>
          <w:rFonts w:ascii="Calibri" w:hAnsi="Calibri" w:cs="Calibri"/>
          <w:sz w:val="21"/>
          <w:szCs w:val="21"/>
        </w:rPr>
      </w:pPr>
      <w:r w:rsidRPr="002F182F">
        <w:rPr>
          <w:rFonts w:ascii="Calibri" w:hAnsi="Calibri" w:cs="Calibri"/>
          <w:sz w:val="21"/>
          <w:szCs w:val="21"/>
        </w:rPr>
        <w:t>REGON: …………………………………………</w:t>
      </w:r>
      <w:r w:rsidR="006A62D3" w:rsidRPr="002F182F">
        <w:rPr>
          <w:rFonts w:ascii="Calibri" w:hAnsi="Calibri" w:cs="Calibri"/>
          <w:sz w:val="21"/>
          <w:szCs w:val="21"/>
        </w:rPr>
        <w:t>…</w:t>
      </w:r>
      <w:r w:rsidR="006A62D3">
        <w:rPr>
          <w:rFonts w:ascii="Calibri" w:hAnsi="Calibri" w:cs="Calibri"/>
          <w:sz w:val="21"/>
          <w:szCs w:val="21"/>
        </w:rPr>
        <w:t>.</w:t>
      </w:r>
      <w:r w:rsidR="006A62D3" w:rsidRPr="002F182F">
        <w:rPr>
          <w:rFonts w:ascii="Calibri" w:hAnsi="Calibri" w:cs="Calibri"/>
          <w:sz w:val="21"/>
          <w:szCs w:val="21"/>
        </w:rPr>
        <w:t>…</w:t>
      </w:r>
      <w:r w:rsidRPr="002F182F">
        <w:rPr>
          <w:rFonts w:ascii="Calibri" w:hAnsi="Calibri" w:cs="Calibri"/>
          <w:sz w:val="21"/>
          <w:szCs w:val="21"/>
        </w:rPr>
        <w:t>.</w:t>
      </w:r>
    </w:p>
    <w:p w:rsidR="00D90906" w:rsidRPr="002F182F" w:rsidRDefault="00D90906" w:rsidP="009F5113">
      <w:pPr>
        <w:spacing w:line="276" w:lineRule="auto"/>
        <w:ind w:left="709"/>
        <w:jc w:val="both"/>
        <w:rPr>
          <w:rFonts w:ascii="Calibri" w:hAnsi="Calibri" w:cs="Calibri"/>
          <w:sz w:val="21"/>
          <w:szCs w:val="21"/>
        </w:rPr>
      </w:pPr>
      <w:r w:rsidRPr="002F182F">
        <w:rPr>
          <w:rFonts w:ascii="Calibri" w:hAnsi="Calibri" w:cs="Calibri"/>
          <w:sz w:val="21"/>
          <w:szCs w:val="21"/>
        </w:rPr>
        <w:t>Tel.: ………………………………………………………</w:t>
      </w:r>
    </w:p>
    <w:p w:rsidR="00D90906" w:rsidRPr="002F182F" w:rsidRDefault="00D90906" w:rsidP="009F5113">
      <w:pPr>
        <w:spacing w:line="276" w:lineRule="auto"/>
        <w:ind w:left="709"/>
        <w:jc w:val="both"/>
        <w:rPr>
          <w:rFonts w:ascii="Calibri" w:hAnsi="Calibri" w:cs="Calibri"/>
          <w:sz w:val="21"/>
          <w:szCs w:val="21"/>
        </w:rPr>
      </w:pPr>
      <w:r w:rsidRPr="002F182F">
        <w:rPr>
          <w:rFonts w:ascii="Calibri" w:hAnsi="Calibri" w:cs="Calibri"/>
          <w:sz w:val="21"/>
          <w:szCs w:val="21"/>
        </w:rPr>
        <w:t>E-mail: ………………………………………………….</w:t>
      </w:r>
    </w:p>
    <w:p w:rsidR="005D76A3" w:rsidRPr="00F6220C" w:rsidRDefault="005D76A3" w:rsidP="00650292">
      <w:pPr>
        <w:spacing w:line="276" w:lineRule="auto"/>
        <w:rPr>
          <w:rFonts w:ascii="Calibri" w:hAnsi="Calibri" w:cs="Calibri"/>
          <w:b/>
          <w:color w:val="FF0000"/>
          <w:sz w:val="21"/>
          <w:szCs w:val="21"/>
        </w:rPr>
      </w:pPr>
    </w:p>
    <w:p w:rsidR="001137B9" w:rsidRPr="002F182F" w:rsidRDefault="003C4832" w:rsidP="002A34F4">
      <w:pPr>
        <w:spacing w:line="276" w:lineRule="auto"/>
        <w:jc w:val="center"/>
        <w:rPr>
          <w:rFonts w:ascii="Calibri" w:hAnsi="Calibri" w:cs="Calibri"/>
          <w:b/>
          <w:sz w:val="21"/>
          <w:szCs w:val="21"/>
        </w:rPr>
      </w:pPr>
      <w:r w:rsidRPr="002F182F">
        <w:rPr>
          <w:rFonts w:ascii="Calibri" w:hAnsi="Calibri" w:cs="Calibri"/>
          <w:b/>
          <w:sz w:val="21"/>
          <w:szCs w:val="21"/>
        </w:rPr>
        <w:t>§</w:t>
      </w:r>
      <w:r w:rsidR="002A34F4" w:rsidRPr="002F182F">
        <w:rPr>
          <w:rFonts w:ascii="Calibri" w:hAnsi="Calibri" w:cs="Calibri"/>
          <w:b/>
          <w:sz w:val="21"/>
          <w:szCs w:val="21"/>
        </w:rPr>
        <w:t xml:space="preserve"> </w:t>
      </w:r>
      <w:r w:rsidR="00C473EF">
        <w:rPr>
          <w:rFonts w:ascii="Calibri" w:hAnsi="Calibri" w:cs="Calibri"/>
          <w:b/>
          <w:sz w:val="21"/>
          <w:szCs w:val="21"/>
        </w:rPr>
        <w:t>12</w:t>
      </w:r>
      <w:r w:rsidR="002A34F4" w:rsidRPr="002F182F">
        <w:rPr>
          <w:rFonts w:ascii="Calibri" w:hAnsi="Calibri" w:cs="Calibri"/>
          <w:b/>
          <w:sz w:val="21"/>
          <w:szCs w:val="21"/>
        </w:rPr>
        <w:t xml:space="preserve"> </w:t>
      </w:r>
      <w:r w:rsidR="00752827" w:rsidRPr="002F182F">
        <w:rPr>
          <w:rFonts w:ascii="Calibri" w:hAnsi="Calibri" w:cs="Calibri"/>
          <w:b/>
          <w:sz w:val="21"/>
          <w:szCs w:val="21"/>
        </w:rPr>
        <w:t>Postanowienia końcowe</w:t>
      </w:r>
    </w:p>
    <w:p w:rsidR="00CF334E" w:rsidRPr="002F182F" w:rsidRDefault="003C4832" w:rsidP="0000189B">
      <w:pPr>
        <w:numPr>
          <w:ilvl w:val="0"/>
          <w:numId w:val="7"/>
        </w:numPr>
        <w:spacing w:line="276" w:lineRule="auto"/>
        <w:ind w:left="284" w:hanging="284"/>
        <w:jc w:val="both"/>
        <w:rPr>
          <w:rFonts w:ascii="Calibri" w:hAnsi="Calibri" w:cs="Calibri"/>
          <w:sz w:val="21"/>
          <w:szCs w:val="21"/>
        </w:rPr>
      </w:pPr>
      <w:r w:rsidRPr="002F182F">
        <w:rPr>
          <w:rFonts w:ascii="Calibri" w:hAnsi="Calibri" w:cs="Calibri"/>
          <w:sz w:val="21"/>
          <w:szCs w:val="21"/>
        </w:rPr>
        <w:lastRenderedPageBreak/>
        <w:t xml:space="preserve">Wykonawca nie może powierzyć wykonania </w:t>
      </w:r>
      <w:r w:rsidR="00D369EE" w:rsidRPr="002F182F">
        <w:rPr>
          <w:rFonts w:ascii="Calibri" w:hAnsi="Calibri" w:cs="Calibri"/>
          <w:sz w:val="21"/>
          <w:szCs w:val="21"/>
        </w:rPr>
        <w:t>Umowy</w:t>
      </w:r>
      <w:r w:rsidR="00C473EF">
        <w:rPr>
          <w:rFonts w:ascii="Calibri" w:hAnsi="Calibri" w:cs="Calibri"/>
          <w:sz w:val="21"/>
          <w:szCs w:val="21"/>
        </w:rPr>
        <w:t xml:space="preserve"> innemu podmiotowi</w:t>
      </w:r>
      <w:r w:rsidRPr="002F182F">
        <w:rPr>
          <w:rFonts w:ascii="Calibri" w:hAnsi="Calibri" w:cs="Calibri"/>
          <w:sz w:val="21"/>
          <w:szCs w:val="21"/>
        </w:rPr>
        <w:t xml:space="preserve"> bez zgody Zamawiającego pod rygorem rozwiązania </w:t>
      </w:r>
      <w:r w:rsidR="00D369EE" w:rsidRPr="002F182F">
        <w:rPr>
          <w:rFonts w:ascii="Calibri" w:hAnsi="Calibri" w:cs="Calibri"/>
          <w:sz w:val="21"/>
          <w:szCs w:val="21"/>
        </w:rPr>
        <w:t>Umowy</w:t>
      </w:r>
      <w:r w:rsidRPr="002F182F">
        <w:rPr>
          <w:rFonts w:ascii="Calibri" w:hAnsi="Calibri" w:cs="Calibri"/>
          <w:sz w:val="21"/>
          <w:szCs w:val="21"/>
        </w:rPr>
        <w:t>.</w:t>
      </w:r>
    </w:p>
    <w:p w:rsidR="009630EE" w:rsidRPr="002F182F" w:rsidRDefault="009630EE" w:rsidP="0000189B">
      <w:pPr>
        <w:numPr>
          <w:ilvl w:val="0"/>
          <w:numId w:val="7"/>
        </w:numPr>
        <w:spacing w:line="276" w:lineRule="auto"/>
        <w:ind w:left="284" w:hanging="284"/>
        <w:jc w:val="both"/>
        <w:rPr>
          <w:rFonts w:ascii="Calibri" w:hAnsi="Calibri" w:cs="Calibri"/>
          <w:sz w:val="21"/>
          <w:szCs w:val="21"/>
        </w:rPr>
      </w:pPr>
      <w:r w:rsidRPr="002F182F">
        <w:rPr>
          <w:rFonts w:ascii="Calibri" w:hAnsi="Calibri" w:cs="Calibri"/>
          <w:sz w:val="21"/>
          <w:szCs w:val="21"/>
        </w:rPr>
        <w:t xml:space="preserve">W sprawach </w:t>
      </w:r>
      <w:r w:rsidR="00F52124" w:rsidRPr="002F182F">
        <w:rPr>
          <w:rFonts w:ascii="Calibri" w:hAnsi="Calibri" w:cs="Calibri"/>
          <w:sz w:val="21"/>
          <w:szCs w:val="21"/>
        </w:rPr>
        <w:t>nieuregulowanych</w:t>
      </w:r>
      <w:r w:rsidRPr="002F182F">
        <w:rPr>
          <w:rFonts w:ascii="Calibri" w:hAnsi="Calibri" w:cs="Calibri"/>
          <w:sz w:val="21"/>
          <w:szCs w:val="21"/>
        </w:rPr>
        <w:t xml:space="preserve"> niniejszą umową mają zastosowanie przepisy </w:t>
      </w:r>
      <w:r w:rsidR="005F10FB">
        <w:rPr>
          <w:rFonts w:ascii="Calibri" w:hAnsi="Calibri" w:cs="Calibri"/>
          <w:sz w:val="21"/>
          <w:szCs w:val="21"/>
        </w:rPr>
        <w:t>K</w:t>
      </w:r>
      <w:r w:rsidR="00FC562F" w:rsidRPr="002F182F">
        <w:rPr>
          <w:rFonts w:ascii="Calibri" w:hAnsi="Calibri" w:cs="Calibri"/>
          <w:sz w:val="21"/>
          <w:szCs w:val="21"/>
        </w:rPr>
        <w:t>odeksu cywilnego.</w:t>
      </w:r>
    </w:p>
    <w:p w:rsidR="009630EE" w:rsidRPr="002F182F" w:rsidRDefault="009630EE" w:rsidP="0000189B">
      <w:pPr>
        <w:numPr>
          <w:ilvl w:val="0"/>
          <w:numId w:val="7"/>
        </w:numPr>
        <w:spacing w:line="276" w:lineRule="auto"/>
        <w:ind w:left="284" w:hanging="284"/>
        <w:jc w:val="both"/>
        <w:rPr>
          <w:rFonts w:ascii="Calibri" w:hAnsi="Calibri" w:cs="Calibri"/>
          <w:sz w:val="21"/>
          <w:szCs w:val="21"/>
        </w:rPr>
      </w:pPr>
      <w:r w:rsidRPr="002F182F">
        <w:rPr>
          <w:rFonts w:ascii="Calibri" w:hAnsi="Calibri" w:cs="Calibri"/>
          <w:sz w:val="21"/>
          <w:szCs w:val="21"/>
        </w:rPr>
        <w:t>Możliwe spory, wynikające z</w:t>
      </w:r>
      <w:r w:rsidR="00FC562F" w:rsidRPr="002F182F">
        <w:rPr>
          <w:rFonts w:ascii="Calibri" w:hAnsi="Calibri" w:cs="Calibri"/>
          <w:sz w:val="21"/>
          <w:szCs w:val="21"/>
        </w:rPr>
        <w:t xml:space="preserve">e sposobu realizacji </w:t>
      </w:r>
      <w:r w:rsidR="00D369EE" w:rsidRPr="002F182F">
        <w:rPr>
          <w:rFonts w:ascii="Calibri" w:hAnsi="Calibri" w:cs="Calibri"/>
          <w:sz w:val="21"/>
          <w:szCs w:val="21"/>
        </w:rPr>
        <w:t>Umowy</w:t>
      </w:r>
      <w:r w:rsidRPr="002F182F">
        <w:rPr>
          <w:rFonts w:ascii="Calibri" w:hAnsi="Calibri" w:cs="Calibri"/>
          <w:sz w:val="21"/>
          <w:szCs w:val="21"/>
        </w:rPr>
        <w:t xml:space="preserve">, rozstrzygane będą </w:t>
      </w:r>
      <w:r w:rsidR="009B7D8F" w:rsidRPr="002F182F">
        <w:rPr>
          <w:rFonts w:ascii="Calibri" w:hAnsi="Calibri" w:cs="Calibri"/>
          <w:sz w:val="21"/>
          <w:szCs w:val="21"/>
        </w:rPr>
        <w:t>w </w:t>
      </w:r>
      <w:r w:rsidRPr="002F182F">
        <w:rPr>
          <w:rFonts w:ascii="Calibri" w:hAnsi="Calibri" w:cs="Calibri"/>
          <w:sz w:val="21"/>
          <w:szCs w:val="21"/>
        </w:rPr>
        <w:t>sądzie właściwym dla siedziby Zamawiającego.</w:t>
      </w:r>
    </w:p>
    <w:p w:rsidR="008E3DD5" w:rsidRPr="002F182F" w:rsidRDefault="008C4E83" w:rsidP="0000189B">
      <w:pPr>
        <w:numPr>
          <w:ilvl w:val="0"/>
          <w:numId w:val="7"/>
        </w:numPr>
        <w:spacing w:line="276" w:lineRule="auto"/>
        <w:ind w:left="284" w:hanging="284"/>
        <w:jc w:val="both"/>
        <w:rPr>
          <w:rFonts w:ascii="Calibri" w:hAnsi="Calibri" w:cs="Calibri"/>
          <w:sz w:val="21"/>
          <w:szCs w:val="21"/>
        </w:rPr>
      </w:pPr>
      <w:r w:rsidRPr="002F182F">
        <w:rPr>
          <w:rFonts w:ascii="Calibri" w:hAnsi="Calibri" w:cs="Calibri"/>
          <w:sz w:val="21"/>
          <w:szCs w:val="21"/>
        </w:rPr>
        <w:t>Umowę sporządzono w</w:t>
      </w:r>
      <w:r w:rsidR="00E13C19" w:rsidRPr="002F182F">
        <w:rPr>
          <w:rFonts w:ascii="Calibri" w:hAnsi="Calibri" w:cs="Calibri"/>
          <w:sz w:val="21"/>
          <w:szCs w:val="21"/>
        </w:rPr>
        <w:t xml:space="preserve"> </w:t>
      </w:r>
      <w:r w:rsidR="006A62D3">
        <w:rPr>
          <w:rFonts w:ascii="Calibri" w:hAnsi="Calibri" w:cs="Calibri"/>
          <w:sz w:val="21"/>
          <w:szCs w:val="21"/>
        </w:rPr>
        <w:t>trzech</w:t>
      </w:r>
      <w:r w:rsidR="0070265B" w:rsidRPr="002F182F">
        <w:rPr>
          <w:rFonts w:ascii="Calibri" w:hAnsi="Calibri" w:cs="Calibri"/>
          <w:sz w:val="21"/>
          <w:szCs w:val="21"/>
        </w:rPr>
        <w:t xml:space="preserve"> </w:t>
      </w:r>
      <w:r w:rsidR="008E3DD5" w:rsidRPr="002F182F">
        <w:rPr>
          <w:rFonts w:ascii="Calibri" w:hAnsi="Calibri" w:cs="Calibri"/>
          <w:sz w:val="21"/>
          <w:szCs w:val="21"/>
        </w:rPr>
        <w:t xml:space="preserve">jednobrzmiących egzemplarzach, </w:t>
      </w:r>
      <w:r w:rsidR="006A62D3">
        <w:rPr>
          <w:rFonts w:ascii="Calibri" w:hAnsi="Calibri" w:cs="Calibri"/>
          <w:sz w:val="21"/>
          <w:szCs w:val="21"/>
        </w:rPr>
        <w:t>dwa</w:t>
      </w:r>
      <w:r w:rsidR="0070265B" w:rsidRPr="002F182F">
        <w:rPr>
          <w:rFonts w:ascii="Calibri" w:hAnsi="Calibri" w:cs="Calibri"/>
          <w:sz w:val="21"/>
          <w:szCs w:val="21"/>
        </w:rPr>
        <w:t xml:space="preserve"> </w:t>
      </w:r>
      <w:r w:rsidR="00E13C19" w:rsidRPr="002F182F">
        <w:rPr>
          <w:rFonts w:ascii="Calibri" w:hAnsi="Calibri" w:cs="Calibri"/>
          <w:sz w:val="21"/>
          <w:szCs w:val="21"/>
        </w:rPr>
        <w:t>dla Zamawiającego, a </w:t>
      </w:r>
      <w:r w:rsidR="008E3DD5" w:rsidRPr="002F182F">
        <w:rPr>
          <w:rFonts w:ascii="Calibri" w:hAnsi="Calibri" w:cs="Calibri"/>
          <w:sz w:val="21"/>
          <w:szCs w:val="21"/>
        </w:rPr>
        <w:t>jeden dla Wykonawcy</w:t>
      </w:r>
      <w:r w:rsidR="006A62D3">
        <w:rPr>
          <w:rFonts w:ascii="Calibri" w:hAnsi="Calibri" w:cs="Calibri"/>
          <w:sz w:val="21"/>
          <w:szCs w:val="21"/>
        </w:rPr>
        <w:t>.</w:t>
      </w:r>
    </w:p>
    <w:p w:rsidR="009B7D8F" w:rsidRPr="002F182F" w:rsidRDefault="009630EE" w:rsidP="0000189B">
      <w:pPr>
        <w:numPr>
          <w:ilvl w:val="0"/>
          <w:numId w:val="7"/>
        </w:numPr>
        <w:spacing w:line="276" w:lineRule="auto"/>
        <w:ind w:left="284" w:hanging="284"/>
        <w:jc w:val="both"/>
        <w:rPr>
          <w:rFonts w:ascii="Calibri" w:hAnsi="Calibri" w:cs="Calibri"/>
          <w:sz w:val="21"/>
          <w:szCs w:val="21"/>
        </w:rPr>
      </w:pPr>
      <w:r w:rsidRPr="002F182F">
        <w:rPr>
          <w:rFonts w:ascii="Calibri" w:hAnsi="Calibri" w:cs="Calibri"/>
          <w:sz w:val="21"/>
          <w:szCs w:val="21"/>
        </w:rPr>
        <w:t xml:space="preserve">Załączniki wykazane w poniższym spisie </w:t>
      </w:r>
      <w:r w:rsidR="00705784" w:rsidRPr="002F182F">
        <w:rPr>
          <w:rFonts w:ascii="Calibri" w:hAnsi="Calibri" w:cs="Calibri"/>
          <w:sz w:val="21"/>
          <w:szCs w:val="21"/>
        </w:rPr>
        <w:t xml:space="preserve">stanowią integralną część </w:t>
      </w:r>
      <w:r w:rsidR="00D369EE" w:rsidRPr="002F182F">
        <w:rPr>
          <w:rFonts w:ascii="Calibri" w:hAnsi="Calibri" w:cs="Calibri"/>
          <w:sz w:val="21"/>
          <w:szCs w:val="21"/>
        </w:rPr>
        <w:t>Umowy</w:t>
      </w:r>
      <w:r w:rsidR="00705784" w:rsidRPr="002F182F">
        <w:rPr>
          <w:rFonts w:ascii="Calibri" w:hAnsi="Calibri" w:cs="Calibri"/>
          <w:sz w:val="21"/>
          <w:szCs w:val="21"/>
        </w:rPr>
        <w:t>:</w:t>
      </w:r>
    </w:p>
    <w:p w:rsidR="008C5CB8" w:rsidRDefault="005875ED" w:rsidP="0000189B">
      <w:pPr>
        <w:numPr>
          <w:ilvl w:val="0"/>
          <w:numId w:val="11"/>
        </w:numPr>
        <w:spacing w:line="276" w:lineRule="auto"/>
        <w:ind w:left="714" w:hanging="357"/>
        <w:jc w:val="both"/>
        <w:rPr>
          <w:rFonts w:ascii="Calibri" w:hAnsi="Calibri" w:cs="Calibri"/>
          <w:sz w:val="21"/>
          <w:szCs w:val="21"/>
        </w:rPr>
      </w:pPr>
      <w:r w:rsidRPr="002F182F">
        <w:rPr>
          <w:rFonts w:ascii="Calibri" w:hAnsi="Calibri" w:cs="Calibri"/>
          <w:sz w:val="21"/>
          <w:szCs w:val="21"/>
          <w:u w:val="single"/>
        </w:rPr>
        <w:t>Załącznik nr 1</w:t>
      </w:r>
      <w:r w:rsidR="008546CF" w:rsidRPr="002F182F">
        <w:rPr>
          <w:rFonts w:ascii="Calibri" w:hAnsi="Calibri" w:cs="Calibri"/>
          <w:sz w:val="21"/>
          <w:szCs w:val="21"/>
        </w:rPr>
        <w:t xml:space="preserve"> </w:t>
      </w:r>
      <w:r w:rsidR="008C5CB8">
        <w:rPr>
          <w:rFonts w:ascii="Calibri" w:hAnsi="Calibri" w:cs="Calibri"/>
          <w:sz w:val="21"/>
          <w:szCs w:val="21"/>
        </w:rPr>
        <w:t>O</w:t>
      </w:r>
      <w:r w:rsidR="008C5CB8" w:rsidRPr="0034750A">
        <w:rPr>
          <w:rFonts w:ascii="Calibri" w:hAnsi="Calibri" w:cs="Calibri"/>
          <w:sz w:val="21"/>
          <w:szCs w:val="21"/>
        </w:rPr>
        <w:t>pis przedmiotu zamówienia</w:t>
      </w:r>
      <w:r w:rsidR="00264554">
        <w:rPr>
          <w:rFonts w:ascii="Calibri" w:hAnsi="Calibri" w:cs="Calibri"/>
          <w:sz w:val="21"/>
          <w:szCs w:val="21"/>
        </w:rPr>
        <w:t xml:space="preserve"> dla części I / O</w:t>
      </w:r>
      <w:r w:rsidR="00264554" w:rsidRPr="0034750A">
        <w:rPr>
          <w:rFonts w:ascii="Calibri" w:hAnsi="Calibri" w:cs="Calibri"/>
          <w:sz w:val="21"/>
          <w:szCs w:val="21"/>
        </w:rPr>
        <w:t>pis przedmiotu zamówienia</w:t>
      </w:r>
      <w:r w:rsidR="00264554">
        <w:rPr>
          <w:rFonts w:ascii="Calibri" w:hAnsi="Calibri" w:cs="Calibri"/>
          <w:sz w:val="21"/>
          <w:szCs w:val="21"/>
        </w:rPr>
        <w:t xml:space="preserve"> dla części II</w:t>
      </w:r>
    </w:p>
    <w:p w:rsidR="009B7D8F" w:rsidRPr="002F182F" w:rsidRDefault="008C5CB8" w:rsidP="0000189B">
      <w:pPr>
        <w:numPr>
          <w:ilvl w:val="0"/>
          <w:numId w:val="11"/>
        </w:numPr>
        <w:spacing w:line="276" w:lineRule="auto"/>
        <w:ind w:left="714" w:hanging="357"/>
        <w:jc w:val="both"/>
        <w:rPr>
          <w:rFonts w:ascii="Calibri" w:hAnsi="Calibri" w:cs="Calibri"/>
          <w:sz w:val="21"/>
          <w:szCs w:val="21"/>
        </w:rPr>
      </w:pPr>
      <w:r w:rsidRPr="002F182F">
        <w:rPr>
          <w:rFonts w:ascii="Calibri" w:hAnsi="Calibri" w:cs="Calibri"/>
          <w:sz w:val="21"/>
          <w:szCs w:val="21"/>
          <w:u w:val="single"/>
        </w:rPr>
        <w:t xml:space="preserve">Załącznik nr 2 </w:t>
      </w:r>
      <w:r w:rsidR="009B7D8F" w:rsidRPr="002F182F">
        <w:rPr>
          <w:rFonts w:ascii="Calibri" w:hAnsi="Calibri" w:cs="Calibri"/>
          <w:sz w:val="21"/>
          <w:szCs w:val="21"/>
        </w:rPr>
        <w:t>Odpis KRS/ pełnomocnictwo/wydruk z CEIDG Wykonawcy</w:t>
      </w:r>
      <w:r w:rsidR="00380145" w:rsidRPr="002F182F">
        <w:rPr>
          <w:rFonts w:ascii="Calibri" w:hAnsi="Calibri" w:cs="Calibri"/>
          <w:sz w:val="21"/>
          <w:szCs w:val="21"/>
        </w:rPr>
        <w:t xml:space="preserve"> </w:t>
      </w:r>
      <w:r w:rsidR="00380145" w:rsidRPr="002F182F">
        <w:rPr>
          <w:rFonts w:ascii="Calibri" w:hAnsi="Calibri" w:cs="Calibri"/>
          <w:i/>
          <w:sz w:val="21"/>
          <w:szCs w:val="21"/>
        </w:rPr>
        <w:t>(niepotrzebne skreślić)</w:t>
      </w:r>
      <w:r w:rsidR="009B7D8F" w:rsidRPr="002F182F">
        <w:rPr>
          <w:rFonts w:ascii="Calibri" w:hAnsi="Calibri" w:cs="Calibri"/>
          <w:i/>
          <w:sz w:val="21"/>
          <w:szCs w:val="21"/>
        </w:rPr>
        <w:t>.</w:t>
      </w:r>
    </w:p>
    <w:p w:rsidR="00E26CD1" w:rsidRPr="002F182F" w:rsidRDefault="00FC3422" w:rsidP="0000189B">
      <w:pPr>
        <w:numPr>
          <w:ilvl w:val="0"/>
          <w:numId w:val="11"/>
        </w:numPr>
        <w:spacing w:line="276" w:lineRule="auto"/>
        <w:ind w:left="714" w:hanging="357"/>
        <w:jc w:val="both"/>
        <w:rPr>
          <w:rFonts w:ascii="Calibri" w:hAnsi="Calibri" w:cs="Calibri"/>
          <w:sz w:val="21"/>
          <w:szCs w:val="21"/>
        </w:rPr>
      </w:pPr>
      <w:r w:rsidRPr="002F182F">
        <w:rPr>
          <w:rFonts w:ascii="Calibri" w:hAnsi="Calibri" w:cs="Calibri"/>
          <w:sz w:val="21"/>
          <w:szCs w:val="21"/>
          <w:u w:val="single"/>
        </w:rPr>
        <w:t>Załącznik</w:t>
      </w:r>
      <w:r w:rsidR="00E26CD1" w:rsidRPr="002F182F">
        <w:rPr>
          <w:rFonts w:ascii="Calibri" w:hAnsi="Calibri" w:cs="Calibri"/>
          <w:sz w:val="21"/>
          <w:szCs w:val="21"/>
          <w:u w:val="single"/>
        </w:rPr>
        <w:t xml:space="preserve"> </w:t>
      </w:r>
      <w:r w:rsidR="008C5CB8">
        <w:rPr>
          <w:rFonts w:ascii="Calibri" w:hAnsi="Calibri" w:cs="Calibri"/>
          <w:sz w:val="21"/>
          <w:szCs w:val="21"/>
          <w:u w:val="single"/>
        </w:rPr>
        <w:t>nr 3</w:t>
      </w:r>
      <w:r w:rsidR="00E13C19" w:rsidRPr="002F182F">
        <w:rPr>
          <w:rFonts w:ascii="Calibri" w:hAnsi="Calibri" w:cs="Calibri"/>
          <w:sz w:val="21"/>
          <w:szCs w:val="21"/>
          <w:u w:val="single"/>
        </w:rPr>
        <w:t xml:space="preserve"> </w:t>
      </w:r>
      <w:r w:rsidR="00E13C19" w:rsidRPr="002F182F">
        <w:rPr>
          <w:rFonts w:ascii="Calibri" w:hAnsi="Calibri" w:cs="Calibri"/>
          <w:sz w:val="21"/>
          <w:szCs w:val="21"/>
        </w:rPr>
        <w:t>Formularz</w:t>
      </w:r>
      <w:r w:rsidR="00E26CD1" w:rsidRPr="002F182F">
        <w:rPr>
          <w:rFonts w:ascii="Calibri" w:hAnsi="Calibri" w:cs="Calibri"/>
          <w:sz w:val="21"/>
          <w:szCs w:val="21"/>
        </w:rPr>
        <w:t xml:space="preserve"> ofertowy</w:t>
      </w:r>
      <w:r w:rsidR="00D835CD" w:rsidRPr="002F182F">
        <w:rPr>
          <w:rFonts w:ascii="Calibri" w:hAnsi="Calibri" w:cs="Calibri"/>
          <w:sz w:val="21"/>
          <w:szCs w:val="21"/>
        </w:rPr>
        <w:t>,</w:t>
      </w:r>
    </w:p>
    <w:p w:rsidR="00DE6AC4" w:rsidRPr="00DE6AC4" w:rsidRDefault="00EB1E5D" w:rsidP="0000189B">
      <w:pPr>
        <w:numPr>
          <w:ilvl w:val="0"/>
          <w:numId w:val="11"/>
        </w:numPr>
        <w:spacing w:line="276" w:lineRule="auto"/>
        <w:ind w:left="714" w:hanging="357"/>
        <w:jc w:val="both"/>
        <w:rPr>
          <w:rFonts w:ascii="Calibri" w:hAnsi="Calibri" w:cs="Calibri"/>
          <w:sz w:val="21"/>
          <w:szCs w:val="21"/>
        </w:rPr>
      </w:pPr>
      <w:r w:rsidRPr="002F182F">
        <w:rPr>
          <w:rFonts w:ascii="Calibri" w:hAnsi="Calibri" w:cs="Calibri"/>
          <w:sz w:val="21"/>
          <w:szCs w:val="21"/>
          <w:u w:val="single"/>
        </w:rPr>
        <w:t xml:space="preserve">Załącznik nr </w:t>
      </w:r>
      <w:r w:rsidR="008C5CB8">
        <w:rPr>
          <w:rFonts w:ascii="Calibri" w:hAnsi="Calibri" w:cs="Calibri"/>
          <w:sz w:val="21"/>
          <w:szCs w:val="21"/>
          <w:u w:val="single"/>
        </w:rPr>
        <w:t>4</w:t>
      </w:r>
      <w:r w:rsidR="008546CF" w:rsidRPr="002F182F">
        <w:rPr>
          <w:rFonts w:ascii="Calibri" w:hAnsi="Calibri" w:cs="Calibri"/>
          <w:sz w:val="21"/>
          <w:szCs w:val="21"/>
        </w:rPr>
        <w:t xml:space="preserve"> </w:t>
      </w:r>
      <w:r w:rsidR="009B7D8F" w:rsidRPr="002F182F">
        <w:rPr>
          <w:rFonts w:ascii="Calibri" w:hAnsi="Calibri" w:cs="Calibri"/>
          <w:sz w:val="21"/>
          <w:szCs w:val="21"/>
        </w:rPr>
        <w:t>Wzór protokołu zdawczo-odbiorczego</w:t>
      </w:r>
    </w:p>
    <w:p w:rsidR="009B7D8F" w:rsidRPr="002F182F" w:rsidRDefault="00062C91" w:rsidP="0000189B">
      <w:pPr>
        <w:numPr>
          <w:ilvl w:val="0"/>
          <w:numId w:val="11"/>
        </w:numPr>
        <w:spacing w:line="276" w:lineRule="auto"/>
        <w:ind w:left="714" w:hanging="357"/>
        <w:jc w:val="both"/>
        <w:rPr>
          <w:rFonts w:ascii="Calibri" w:hAnsi="Calibri" w:cs="Calibri"/>
          <w:sz w:val="21"/>
          <w:szCs w:val="21"/>
        </w:rPr>
      </w:pPr>
      <w:r w:rsidRPr="002F182F">
        <w:rPr>
          <w:rFonts w:ascii="Calibri" w:hAnsi="Calibri" w:cs="Calibri"/>
          <w:sz w:val="21"/>
          <w:szCs w:val="21"/>
          <w:u w:val="single"/>
        </w:rPr>
        <w:t xml:space="preserve">Załącznik nr </w:t>
      </w:r>
      <w:r w:rsidR="008C5CB8">
        <w:rPr>
          <w:rFonts w:ascii="Calibri" w:hAnsi="Calibri" w:cs="Calibri"/>
          <w:sz w:val="21"/>
          <w:szCs w:val="21"/>
          <w:u w:val="single"/>
        </w:rPr>
        <w:t>5</w:t>
      </w:r>
      <w:r w:rsidR="008546CF" w:rsidRPr="002F182F">
        <w:rPr>
          <w:rFonts w:ascii="Calibri" w:hAnsi="Calibri" w:cs="Calibri"/>
          <w:sz w:val="21"/>
          <w:szCs w:val="21"/>
        </w:rPr>
        <w:t xml:space="preserve"> </w:t>
      </w:r>
      <w:r w:rsidR="009B7D8F" w:rsidRPr="002F182F">
        <w:rPr>
          <w:rFonts w:ascii="Calibri" w:hAnsi="Calibri" w:cs="Calibri"/>
          <w:sz w:val="21"/>
          <w:szCs w:val="21"/>
        </w:rPr>
        <w:t xml:space="preserve">Wzór </w:t>
      </w:r>
      <w:r w:rsidR="00D369EE" w:rsidRPr="002F182F">
        <w:rPr>
          <w:rFonts w:ascii="Calibri" w:hAnsi="Calibri" w:cs="Calibri"/>
          <w:sz w:val="21"/>
          <w:szCs w:val="21"/>
        </w:rPr>
        <w:t>Umowy</w:t>
      </w:r>
      <w:r w:rsidR="009B7D8F" w:rsidRPr="002F182F">
        <w:rPr>
          <w:rFonts w:ascii="Calibri" w:hAnsi="Calibri" w:cs="Calibri"/>
          <w:sz w:val="21"/>
          <w:szCs w:val="21"/>
        </w:rPr>
        <w:t xml:space="preserve"> powierzenia przetwarzania danych osobowych.</w:t>
      </w:r>
    </w:p>
    <w:p w:rsidR="004D5887" w:rsidRPr="002F182F" w:rsidRDefault="004D5887" w:rsidP="00380145">
      <w:pPr>
        <w:spacing w:line="276" w:lineRule="auto"/>
        <w:jc w:val="both"/>
        <w:rPr>
          <w:rFonts w:ascii="Calibri" w:hAnsi="Calibri" w:cs="Calibri"/>
          <w:sz w:val="21"/>
          <w:szCs w:val="21"/>
        </w:rPr>
      </w:pPr>
    </w:p>
    <w:p w:rsidR="004D5887" w:rsidRPr="002F182F" w:rsidRDefault="004D5887" w:rsidP="00380145">
      <w:pPr>
        <w:spacing w:line="276" w:lineRule="auto"/>
        <w:jc w:val="both"/>
        <w:rPr>
          <w:rFonts w:ascii="Calibri" w:hAnsi="Calibri" w:cs="Calibri"/>
          <w:sz w:val="21"/>
          <w:szCs w:val="21"/>
        </w:rPr>
      </w:pPr>
    </w:p>
    <w:p w:rsidR="001137B9" w:rsidRPr="002F182F" w:rsidRDefault="001137B9" w:rsidP="00380145">
      <w:pPr>
        <w:spacing w:line="276" w:lineRule="auto"/>
        <w:jc w:val="both"/>
        <w:rPr>
          <w:rFonts w:ascii="Calibri" w:hAnsi="Calibri" w:cs="Calibri"/>
          <w:sz w:val="21"/>
          <w:szCs w:val="21"/>
        </w:rPr>
      </w:pPr>
    </w:p>
    <w:p w:rsidR="001137B9" w:rsidRPr="002F182F" w:rsidRDefault="001137B9" w:rsidP="00380145">
      <w:pPr>
        <w:spacing w:line="276" w:lineRule="auto"/>
        <w:jc w:val="both"/>
        <w:rPr>
          <w:rFonts w:ascii="Calibri" w:hAnsi="Calibri" w:cs="Calibri"/>
          <w:sz w:val="21"/>
          <w:szCs w:val="21"/>
        </w:rPr>
      </w:pPr>
    </w:p>
    <w:p w:rsidR="00705784" w:rsidRPr="002F182F" w:rsidRDefault="00705784" w:rsidP="00705784">
      <w:pPr>
        <w:spacing w:line="276" w:lineRule="auto"/>
        <w:ind w:firstLine="708"/>
        <w:jc w:val="both"/>
        <w:rPr>
          <w:rFonts w:ascii="Calibri" w:hAnsi="Calibri" w:cs="Calibri"/>
          <w:sz w:val="21"/>
          <w:szCs w:val="21"/>
        </w:rPr>
      </w:pPr>
      <w:r w:rsidRPr="002F182F">
        <w:rPr>
          <w:rFonts w:ascii="Calibri" w:hAnsi="Calibri" w:cs="Calibri"/>
          <w:sz w:val="21"/>
          <w:szCs w:val="21"/>
        </w:rPr>
        <w:t xml:space="preserve">………………………………………………………..    </w:t>
      </w:r>
      <w:r w:rsidRPr="002F182F">
        <w:rPr>
          <w:rFonts w:ascii="Calibri" w:hAnsi="Calibri" w:cs="Calibri"/>
          <w:sz w:val="21"/>
          <w:szCs w:val="21"/>
        </w:rPr>
        <w:tab/>
      </w:r>
      <w:r w:rsidRPr="002F182F">
        <w:rPr>
          <w:rFonts w:ascii="Calibri" w:hAnsi="Calibri" w:cs="Calibri"/>
          <w:sz w:val="21"/>
          <w:szCs w:val="21"/>
        </w:rPr>
        <w:tab/>
        <w:t xml:space="preserve"> ………………………………………………………………..</w:t>
      </w:r>
    </w:p>
    <w:p w:rsidR="00D6491D" w:rsidRDefault="00705784" w:rsidP="006A764E">
      <w:pPr>
        <w:spacing w:line="276" w:lineRule="auto"/>
        <w:ind w:left="708" w:firstLine="708"/>
        <w:jc w:val="both"/>
        <w:rPr>
          <w:rFonts w:ascii="Calibri" w:hAnsi="Calibri" w:cs="Calibri"/>
          <w:sz w:val="21"/>
          <w:szCs w:val="21"/>
        </w:rPr>
      </w:pPr>
      <w:r w:rsidRPr="002F182F">
        <w:rPr>
          <w:rFonts w:ascii="Calibri" w:hAnsi="Calibri" w:cs="Calibri"/>
          <w:sz w:val="21"/>
          <w:szCs w:val="21"/>
        </w:rPr>
        <w:t xml:space="preserve"> </w:t>
      </w:r>
      <w:r w:rsidR="00155518" w:rsidRPr="002F182F">
        <w:rPr>
          <w:rFonts w:ascii="Calibri" w:hAnsi="Calibri" w:cs="Calibri"/>
          <w:sz w:val="21"/>
          <w:szCs w:val="21"/>
        </w:rPr>
        <w:t xml:space="preserve">      Wykonawca </w:t>
      </w:r>
      <w:r w:rsidR="00155518" w:rsidRPr="002F182F">
        <w:rPr>
          <w:rFonts w:ascii="Calibri" w:hAnsi="Calibri" w:cs="Calibri"/>
          <w:sz w:val="21"/>
          <w:szCs w:val="21"/>
        </w:rPr>
        <w:tab/>
      </w:r>
      <w:r w:rsidR="00155518" w:rsidRPr="002F182F">
        <w:rPr>
          <w:rFonts w:ascii="Calibri" w:hAnsi="Calibri" w:cs="Calibri"/>
          <w:sz w:val="21"/>
          <w:szCs w:val="21"/>
        </w:rPr>
        <w:tab/>
      </w:r>
      <w:r w:rsidR="00155518" w:rsidRPr="002F182F">
        <w:rPr>
          <w:rFonts w:ascii="Calibri" w:hAnsi="Calibri" w:cs="Calibri"/>
          <w:sz w:val="21"/>
          <w:szCs w:val="21"/>
        </w:rPr>
        <w:tab/>
      </w:r>
      <w:r w:rsidR="00155518" w:rsidRPr="002F182F">
        <w:rPr>
          <w:rFonts w:ascii="Calibri" w:hAnsi="Calibri" w:cs="Calibri"/>
          <w:sz w:val="21"/>
          <w:szCs w:val="21"/>
        </w:rPr>
        <w:tab/>
      </w:r>
      <w:r w:rsidR="00155518" w:rsidRPr="002F182F">
        <w:rPr>
          <w:rFonts w:ascii="Calibri" w:hAnsi="Calibri" w:cs="Calibri"/>
          <w:sz w:val="21"/>
          <w:szCs w:val="21"/>
        </w:rPr>
        <w:tab/>
        <w:t>Zamawiają</w:t>
      </w:r>
      <w:r w:rsidR="006A764E">
        <w:rPr>
          <w:rFonts w:ascii="Calibri" w:hAnsi="Calibri" w:cs="Calibri"/>
          <w:sz w:val="21"/>
          <w:szCs w:val="21"/>
        </w:rPr>
        <w:t>cy</w:t>
      </w:r>
    </w:p>
    <w:p w:rsidR="00264554" w:rsidRDefault="00264554" w:rsidP="00264554">
      <w:pPr>
        <w:pStyle w:val="Nagwek2"/>
        <w:tabs>
          <w:tab w:val="clear" w:pos="0"/>
        </w:tabs>
        <w:ind w:left="0" w:firstLine="0"/>
        <w:jc w:val="right"/>
        <w:rPr>
          <w:sz w:val="22"/>
        </w:rPr>
      </w:pPr>
      <w:bookmarkStart w:id="2" w:name="_Toc15576808"/>
      <w:r>
        <w:rPr>
          <w:sz w:val="22"/>
        </w:rPr>
        <w:br w:type="page"/>
      </w:r>
      <w:r w:rsidR="007D363C" w:rsidRPr="007D363C">
        <w:rPr>
          <w:sz w:val="24"/>
        </w:rPr>
        <w:lastRenderedPageBreak/>
        <w:t>Załącznik</w:t>
      </w:r>
      <w:r w:rsidRPr="007D363C">
        <w:rPr>
          <w:sz w:val="24"/>
        </w:rPr>
        <w:t xml:space="preserve"> nr 1</w:t>
      </w:r>
    </w:p>
    <w:p w:rsidR="00264554" w:rsidRPr="00264554" w:rsidRDefault="00264554" w:rsidP="00264554">
      <w:pPr>
        <w:rPr>
          <w:lang w:eastAsia="zh-CN"/>
        </w:rPr>
      </w:pPr>
    </w:p>
    <w:bookmarkEnd w:id="2"/>
    <w:p w:rsidR="007D363C" w:rsidRPr="006B059B" w:rsidRDefault="007D363C" w:rsidP="007D363C">
      <w:pPr>
        <w:spacing w:line="276" w:lineRule="auto"/>
        <w:jc w:val="center"/>
        <w:rPr>
          <w:rFonts w:ascii="Calibri" w:hAnsi="Calibri" w:cs="Calibri"/>
          <w:b/>
          <w:sz w:val="22"/>
          <w:szCs w:val="22"/>
        </w:rPr>
      </w:pPr>
      <w:r w:rsidRPr="009564A2">
        <w:rPr>
          <w:rFonts w:ascii="Calibri" w:hAnsi="Calibri" w:cs="Calibri"/>
          <w:b/>
          <w:sz w:val="22"/>
        </w:rPr>
        <w:t xml:space="preserve">Opis przedmiotu zamówienia dla Części I </w:t>
      </w:r>
      <w:r w:rsidRPr="009564A2">
        <w:rPr>
          <w:rFonts w:ascii="Calibri" w:hAnsi="Calibri" w:cs="Calibri"/>
          <w:b/>
          <w:sz w:val="22"/>
          <w:szCs w:val="22"/>
        </w:rPr>
        <w:t>realizowanego</w:t>
      </w:r>
      <w:r>
        <w:rPr>
          <w:rFonts w:ascii="Calibri" w:hAnsi="Calibri" w:cs="Calibri"/>
          <w:b/>
          <w:sz w:val="22"/>
          <w:szCs w:val="22"/>
        </w:rPr>
        <w:t xml:space="preserve"> w ramach projektu</w:t>
      </w:r>
    </w:p>
    <w:p w:rsidR="00264554" w:rsidRDefault="007D363C" w:rsidP="007D363C">
      <w:pPr>
        <w:pStyle w:val="Nagwek2"/>
        <w:tabs>
          <w:tab w:val="clear" w:pos="0"/>
        </w:tabs>
        <w:ind w:left="0" w:firstLine="0"/>
        <w:rPr>
          <w:sz w:val="22"/>
        </w:rPr>
      </w:pPr>
      <w:r w:rsidRPr="006B059B">
        <w:rPr>
          <w:rFonts w:cs="Calibri"/>
          <w:sz w:val="22"/>
          <w:szCs w:val="22"/>
        </w:rPr>
        <w:t>„Najlepsi z natury! Zintegrowany program rozwoju Uniwersytetu Przyrodniczego w Poznaniu”</w:t>
      </w:r>
    </w:p>
    <w:p w:rsidR="007D363C" w:rsidRPr="007D363C" w:rsidRDefault="007D363C" w:rsidP="007D363C">
      <w:pPr>
        <w:rPr>
          <w:lang w:eastAsia="zh-CN"/>
        </w:rPr>
      </w:pPr>
    </w:p>
    <w:p w:rsidR="00264554" w:rsidRPr="00264554" w:rsidRDefault="00264554" w:rsidP="007D363C">
      <w:pPr>
        <w:jc w:val="center"/>
        <w:rPr>
          <w:rFonts w:ascii="Calibri" w:hAnsi="Calibri" w:cs="Calibri"/>
          <w:b/>
          <w:bCs/>
          <w:sz w:val="22"/>
          <w:szCs w:val="22"/>
        </w:rPr>
      </w:pPr>
      <w:r w:rsidRPr="00264554">
        <w:rPr>
          <w:rFonts w:ascii="Calibri" w:hAnsi="Calibri" w:cs="Calibri"/>
          <w:b/>
          <w:sz w:val="22"/>
          <w:szCs w:val="22"/>
          <w:u w:val="single"/>
        </w:rPr>
        <w:t>Opracowanie i wdrożenie programu restrukturyzacyjnego.</w:t>
      </w:r>
    </w:p>
    <w:p w:rsidR="00264554" w:rsidRPr="00264554" w:rsidRDefault="00264554" w:rsidP="00264554">
      <w:pPr>
        <w:jc w:val="both"/>
        <w:rPr>
          <w:rFonts w:ascii="Calibri" w:hAnsi="Calibri" w:cs="Calibri"/>
          <w:b/>
          <w:sz w:val="22"/>
          <w:szCs w:val="22"/>
          <w:u w:val="single"/>
        </w:rPr>
      </w:pP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 xml:space="preserve">Działania restrukturyzacyjne w zakresie niniejszego programu obejmują obszar zarządzania uczelnią </w:t>
      </w:r>
      <w:r w:rsidRPr="00264554">
        <w:rPr>
          <w:rFonts w:ascii="Calibri" w:hAnsi="Calibri" w:cs="Calibri"/>
          <w:iCs/>
          <w:sz w:val="22"/>
          <w:szCs w:val="22"/>
        </w:rPr>
        <w:br/>
        <w:t>i dotyczą wsparcia uporządkowania struktury organizacyjnej uczelni poprzez opracowanie i wdrożenie działań umożliwiających bardziej efektywne wykorzystanie zasobów uczelni oraz działań podnoszących skuteczność sprawowanego nadzoru i efektywność realizacji celów strategicznych.</w:t>
      </w: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 xml:space="preserve">W zakres prac wchodzi przeprowadzenie audytu i wsparcie doradcze oraz następująca po nim restrukturyzacja uczelni w wymiarze organizacyjnym, prawnym oraz finansowym. </w:t>
      </w: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Zamawiający planuje realizację zamówienia w ramach poszczególnych zadań:</w:t>
      </w:r>
    </w:p>
    <w:p w:rsidR="00264554" w:rsidRPr="00264554" w:rsidRDefault="00264554" w:rsidP="00264554">
      <w:pPr>
        <w:pStyle w:val="Akapitzlist"/>
        <w:pBdr>
          <w:top w:val="single" w:sz="4" w:space="1" w:color="auto"/>
          <w:left w:val="single" w:sz="4" w:space="4" w:color="auto"/>
          <w:bottom w:val="single" w:sz="4" w:space="1" w:color="auto"/>
          <w:right w:val="single" w:sz="4" w:space="4" w:color="auto"/>
        </w:pBdr>
        <w:shd w:val="clear" w:color="auto" w:fill="D9D9D9"/>
        <w:ind w:left="0"/>
        <w:jc w:val="both"/>
        <w:rPr>
          <w:rFonts w:ascii="Calibri" w:hAnsi="Calibri" w:cs="Calibri"/>
          <w:b/>
          <w:iCs/>
          <w:sz w:val="22"/>
          <w:szCs w:val="22"/>
        </w:rPr>
      </w:pPr>
      <w:r w:rsidRPr="00264554">
        <w:rPr>
          <w:rFonts w:ascii="Calibri" w:hAnsi="Calibri" w:cs="Calibri"/>
          <w:b/>
          <w:iCs/>
          <w:sz w:val="22"/>
          <w:szCs w:val="22"/>
        </w:rPr>
        <w:t>Zadanie 1</w:t>
      </w: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Przeprowadzenie audytu, który pozwoli na:</w:t>
      </w:r>
    </w:p>
    <w:p w:rsidR="00264554" w:rsidRPr="00264554" w:rsidRDefault="00264554" w:rsidP="00264554">
      <w:pPr>
        <w:pStyle w:val="Akapitzlist"/>
        <w:numPr>
          <w:ilvl w:val="0"/>
          <w:numId w:val="29"/>
        </w:numPr>
        <w:tabs>
          <w:tab w:val="left" w:pos="284"/>
        </w:tabs>
        <w:ind w:left="0" w:firstLine="0"/>
        <w:contextualSpacing w:val="0"/>
        <w:jc w:val="both"/>
        <w:rPr>
          <w:rFonts w:ascii="Calibri" w:hAnsi="Calibri" w:cs="Calibri"/>
          <w:iCs/>
          <w:sz w:val="22"/>
          <w:szCs w:val="22"/>
        </w:rPr>
      </w:pPr>
      <w:r w:rsidRPr="00264554">
        <w:rPr>
          <w:rFonts w:ascii="Calibri" w:hAnsi="Calibri" w:cs="Calibri"/>
          <w:iCs/>
          <w:sz w:val="22"/>
          <w:szCs w:val="22"/>
        </w:rPr>
        <w:t>ocenę bieżącego funkcjonowania uczelni w zakresie: organizacyjnym, prawnym, finansowym,</w:t>
      </w:r>
    </w:p>
    <w:p w:rsidR="00264554" w:rsidRPr="00264554" w:rsidRDefault="00264554" w:rsidP="00264554">
      <w:pPr>
        <w:pStyle w:val="Akapitzlist"/>
        <w:numPr>
          <w:ilvl w:val="0"/>
          <w:numId w:val="29"/>
        </w:numPr>
        <w:tabs>
          <w:tab w:val="left" w:pos="284"/>
        </w:tabs>
        <w:ind w:left="0" w:firstLine="0"/>
        <w:contextualSpacing w:val="0"/>
        <w:jc w:val="both"/>
        <w:rPr>
          <w:rFonts w:ascii="Calibri" w:hAnsi="Calibri" w:cs="Calibri"/>
          <w:iCs/>
          <w:sz w:val="22"/>
          <w:szCs w:val="22"/>
        </w:rPr>
      </w:pPr>
      <w:r w:rsidRPr="00264554">
        <w:rPr>
          <w:rFonts w:ascii="Calibri" w:hAnsi="Calibri" w:cs="Calibri"/>
          <w:iCs/>
          <w:sz w:val="22"/>
          <w:szCs w:val="22"/>
        </w:rPr>
        <w:t>ustalenie potrzeb i możliwości związanych z dalszą restrukturyzacją.</w:t>
      </w:r>
    </w:p>
    <w:p w:rsidR="00264554" w:rsidRPr="00264554" w:rsidRDefault="00264554" w:rsidP="00264554">
      <w:pPr>
        <w:pStyle w:val="Akapitzlist"/>
        <w:ind w:left="0"/>
        <w:jc w:val="both"/>
        <w:rPr>
          <w:rFonts w:ascii="Calibri" w:hAnsi="Calibri" w:cs="Calibri"/>
          <w:iCs/>
          <w:sz w:val="22"/>
          <w:szCs w:val="22"/>
          <w:u w:val="single"/>
        </w:rPr>
      </w:pPr>
    </w:p>
    <w:p w:rsidR="00264554" w:rsidRPr="00264554" w:rsidRDefault="00264554" w:rsidP="00264554">
      <w:pPr>
        <w:pStyle w:val="Akapitzlist"/>
        <w:ind w:left="0"/>
        <w:jc w:val="both"/>
        <w:rPr>
          <w:rFonts w:ascii="Calibri" w:hAnsi="Calibri" w:cs="Calibri"/>
          <w:b/>
          <w:iCs/>
          <w:sz w:val="22"/>
          <w:szCs w:val="22"/>
          <w:u w:val="single"/>
        </w:rPr>
      </w:pPr>
      <w:r w:rsidRPr="00264554">
        <w:rPr>
          <w:rFonts w:ascii="Calibri" w:hAnsi="Calibri" w:cs="Calibri"/>
          <w:b/>
          <w:iCs/>
          <w:sz w:val="22"/>
          <w:szCs w:val="22"/>
          <w:u w:val="single"/>
        </w:rPr>
        <w:t>Obszar organizacyjny:</w:t>
      </w:r>
    </w:p>
    <w:p w:rsidR="00264554" w:rsidRPr="00264554" w:rsidRDefault="00264554" w:rsidP="00264554">
      <w:pPr>
        <w:pStyle w:val="Akapitzlist"/>
        <w:numPr>
          <w:ilvl w:val="0"/>
          <w:numId w:val="24"/>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Analiza zadań poszczególnych jednostek uczelni oraz ich podziału organizacyjnego i funkcjonalnego odpowiadającego zmianom ustawowym oraz efektywnego zarządzania uczelnią. Ustalenie zakresu zmian niezbędnych do wprowadzenia z punktu widzenia nowych przepisów, a w przypadku ich wcześniejszego wprowadzenia w uczelni analiza i ocena tych zmian.</w:t>
      </w:r>
    </w:p>
    <w:p w:rsidR="00264554" w:rsidRPr="00264554" w:rsidRDefault="00264554" w:rsidP="00264554">
      <w:pPr>
        <w:pStyle w:val="Akapitzlist"/>
        <w:numPr>
          <w:ilvl w:val="0"/>
          <w:numId w:val="24"/>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Analiza i ocena jednostek administracji uczelni z punktu widzenia sprawności realizacji swoich zadań - ocena z perspektywy interesariuszy wewnętrznych.</w:t>
      </w:r>
    </w:p>
    <w:p w:rsidR="00264554" w:rsidRPr="00264554" w:rsidRDefault="00264554" w:rsidP="00264554">
      <w:pPr>
        <w:pStyle w:val="Akapitzlist"/>
        <w:numPr>
          <w:ilvl w:val="0"/>
          <w:numId w:val="24"/>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Analiza przepływu informacji pomiędzy poszczególnymi jednostkami wewnętrznymi uczelni w ramach podstawowych procesów m.in. zarządzanie kierunkami studiów wyższych, zarządzanie obszarem naukowo-badawczym, zarządzanie relacjami z otoczeniem społeczno-gospodarczym.</w:t>
      </w:r>
    </w:p>
    <w:p w:rsidR="00264554" w:rsidRPr="00264554" w:rsidRDefault="00264554" w:rsidP="00264554">
      <w:pPr>
        <w:pStyle w:val="Akapitzlist"/>
        <w:numPr>
          <w:ilvl w:val="0"/>
          <w:numId w:val="24"/>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Badanie otoczenia społeczno–gospodarczego m.in. ustalenie partnerów społeczno-gospodarczych uczelni, pozyskanie ich opinii na temat dotychczasowych relacji z uczelnią oraz ustalenie potencjalnych obszarów do nawiązania lub rozwoju współpracy na linii uczelnia – otoczenie społeczno – gospodarcze (OSG).</w:t>
      </w:r>
    </w:p>
    <w:p w:rsidR="00264554" w:rsidRPr="00264554" w:rsidRDefault="00264554" w:rsidP="00264554">
      <w:pPr>
        <w:pStyle w:val="Akapitzlist"/>
        <w:numPr>
          <w:ilvl w:val="0"/>
          <w:numId w:val="24"/>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Ustalenie wewnętrznych i zewnętrznych czynników oddziaływujących na uczelnię oraz stopnia w jakim czynniki te wpływają na działalność uczelni.</w:t>
      </w:r>
    </w:p>
    <w:p w:rsidR="00264554" w:rsidRPr="00264554" w:rsidRDefault="00264554" w:rsidP="00264554">
      <w:pPr>
        <w:pStyle w:val="Akapitzlist"/>
        <w:numPr>
          <w:ilvl w:val="0"/>
          <w:numId w:val="24"/>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Przeprowadzenie badania ankietowego (np.: metoda CAWI) wśród pracowników uczelni celem uzyskania informacji zwrotnej na temat zarządzania uczelnią w obszarze organizacyjnym, prawnym, finansowym.</w:t>
      </w:r>
    </w:p>
    <w:p w:rsidR="00264554" w:rsidRPr="00264554" w:rsidRDefault="00264554" w:rsidP="00264554">
      <w:pPr>
        <w:pStyle w:val="Akapitzlist"/>
        <w:ind w:left="0"/>
        <w:jc w:val="both"/>
        <w:rPr>
          <w:rFonts w:ascii="Calibri" w:hAnsi="Calibri" w:cs="Calibri"/>
          <w:b/>
          <w:iCs/>
          <w:sz w:val="22"/>
          <w:szCs w:val="22"/>
        </w:rPr>
      </w:pPr>
      <w:r w:rsidRPr="00264554">
        <w:rPr>
          <w:rFonts w:ascii="Calibri" w:hAnsi="Calibri" w:cs="Calibri"/>
          <w:b/>
          <w:iCs/>
          <w:sz w:val="22"/>
          <w:szCs w:val="22"/>
        </w:rPr>
        <w:t>Wynikiem audytu w tym obszarze ma być raport cząstkowy uwzględniający:</w:t>
      </w:r>
    </w:p>
    <w:p w:rsidR="00264554" w:rsidRPr="00264554" w:rsidRDefault="00264554" w:rsidP="00264554">
      <w:pPr>
        <w:pStyle w:val="Akapitzlist"/>
        <w:numPr>
          <w:ilvl w:val="0"/>
          <w:numId w:val="30"/>
        </w:numPr>
        <w:tabs>
          <w:tab w:val="left" w:pos="284"/>
        </w:tabs>
        <w:ind w:left="0" w:firstLine="0"/>
        <w:contextualSpacing w:val="0"/>
        <w:jc w:val="both"/>
        <w:rPr>
          <w:rFonts w:ascii="Calibri" w:hAnsi="Calibri" w:cs="Calibri"/>
          <w:iCs/>
          <w:sz w:val="22"/>
          <w:szCs w:val="22"/>
        </w:rPr>
      </w:pPr>
      <w:r w:rsidRPr="00264554">
        <w:rPr>
          <w:rFonts w:ascii="Calibri" w:hAnsi="Calibri" w:cs="Calibri"/>
          <w:iCs/>
          <w:sz w:val="22"/>
          <w:szCs w:val="22"/>
        </w:rPr>
        <w:t>syntetyczne omówienie badanego stanu faktycznego,</w:t>
      </w:r>
    </w:p>
    <w:p w:rsidR="00264554" w:rsidRPr="00264554" w:rsidRDefault="00264554" w:rsidP="00264554">
      <w:pPr>
        <w:pStyle w:val="Akapitzlist"/>
        <w:numPr>
          <w:ilvl w:val="0"/>
          <w:numId w:val="30"/>
        </w:numPr>
        <w:tabs>
          <w:tab w:val="left" w:pos="284"/>
        </w:tabs>
        <w:ind w:left="0" w:firstLine="0"/>
        <w:contextualSpacing w:val="0"/>
        <w:jc w:val="both"/>
        <w:rPr>
          <w:rFonts w:ascii="Calibri" w:hAnsi="Calibri" w:cs="Calibri"/>
          <w:iCs/>
          <w:sz w:val="22"/>
          <w:szCs w:val="22"/>
        </w:rPr>
      </w:pPr>
      <w:r w:rsidRPr="00264554">
        <w:rPr>
          <w:rFonts w:ascii="Calibri" w:hAnsi="Calibri" w:cs="Calibri"/>
          <w:iCs/>
          <w:sz w:val="22"/>
          <w:szCs w:val="22"/>
        </w:rPr>
        <w:t>przedstawienie stanu postulowanego z punktu widzenia efektywnego zarządzania uczelnią</w:t>
      </w:r>
      <w:ins w:id="3" w:author="Katarzyna Śmigielska" w:date="2019-10-22T07:42:00Z">
        <w:r w:rsidR="00266163">
          <w:rPr>
            <w:rFonts w:ascii="Calibri" w:hAnsi="Calibri" w:cs="Calibri"/>
            <w:iCs/>
            <w:sz w:val="22"/>
            <w:szCs w:val="22"/>
          </w:rPr>
          <w:t>,</w:t>
        </w:r>
      </w:ins>
    </w:p>
    <w:p w:rsidR="00264554" w:rsidRPr="00264554" w:rsidRDefault="00264554" w:rsidP="00264554">
      <w:pPr>
        <w:pStyle w:val="Akapitzlist"/>
        <w:numPr>
          <w:ilvl w:val="0"/>
          <w:numId w:val="30"/>
        </w:numPr>
        <w:tabs>
          <w:tab w:val="left" w:pos="284"/>
        </w:tabs>
        <w:ind w:left="0" w:firstLine="0"/>
        <w:contextualSpacing w:val="0"/>
        <w:jc w:val="both"/>
        <w:rPr>
          <w:rFonts w:ascii="Calibri" w:hAnsi="Calibri" w:cs="Calibri"/>
          <w:iCs/>
          <w:sz w:val="22"/>
          <w:szCs w:val="22"/>
        </w:rPr>
      </w:pPr>
      <w:r w:rsidRPr="00264554">
        <w:rPr>
          <w:rFonts w:ascii="Calibri" w:hAnsi="Calibri" w:cs="Calibri"/>
          <w:iCs/>
          <w:sz w:val="22"/>
          <w:szCs w:val="22"/>
        </w:rPr>
        <w:t>wskazanie działań niezbędnych do podjęcia w ramach restrukturyzacji ze względu na zmiany organizacyjne,</w:t>
      </w:r>
    </w:p>
    <w:p w:rsidR="00264554" w:rsidRPr="00264554" w:rsidRDefault="00264554" w:rsidP="00264554">
      <w:pPr>
        <w:pStyle w:val="Akapitzlist"/>
        <w:numPr>
          <w:ilvl w:val="0"/>
          <w:numId w:val="30"/>
        </w:numPr>
        <w:ind w:left="284" w:hanging="284"/>
        <w:contextualSpacing w:val="0"/>
        <w:jc w:val="both"/>
        <w:rPr>
          <w:rFonts w:ascii="Calibri" w:hAnsi="Calibri" w:cs="Calibri"/>
          <w:iCs/>
          <w:sz w:val="22"/>
          <w:szCs w:val="22"/>
        </w:rPr>
      </w:pPr>
      <w:r w:rsidRPr="00264554">
        <w:rPr>
          <w:rFonts w:ascii="Calibri" w:hAnsi="Calibri" w:cs="Calibri"/>
          <w:iCs/>
          <w:sz w:val="22"/>
          <w:szCs w:val="22"/>
        </w:rPr>
        <w:lastRenderedPageBreak/>
        <w:t>rekomendacje, wynikające z analizy funkcjonowania jednostek organizacyjnych uczelni i relacji z OSG jako wskazówki dla inicjatyw naprawczych oraz jako założenia wstępne do opracowania nowej strategii uczelni.</w:t>
      </w:r>
    </w:p>
    <w:p w:rsidR="00264554" w:rsidRPr="00264554" w:rsidRDefault="00264554" w:rsidP="00264554">
      <w:pPr>
        <w:pStyle w:val="Akapitzlist"/>
        <w:ind w:left="360"/>
        <w:jc w:val="both"/>
        <w:rPr>
          <w:rFonts w:ascii="Calibri" w:hAnsi="Calibri" w:cs="Calibri"/>
          <w:b/>
          <w:iCs/>
          <w:sz w:val="22"/>
          <w:szCs w:val="22"/>
          <w:u w:val="single"/>
        </w:rPr>
      </w:pPr>
    </w:p>
    <w:p w:rsidR="00264554" w:rsidRPr="00264554" w:rsidRDefault="00264554" w:rsidP="00264554">
      <w:pPr>
        <w:pStyle w:val="Akapitzlist"/>
        <w:ind w:left="0"/>
        <w:jc w:val="both"/>
        <w:rPr>
          <w:rFonts w:ascii="Calibri" w:hAnsi="Calibri" w:cs="Calibri"/>
          <w:b/>
          <w:iCs/>
          <w:sz w:val="22"/>
          <w:szCs w:val="22"/>
          <w:u w:val="single"/>
        </w:rPr>
      </w:pPr>
      <w:r w:rsidRPr="00264554">
        <w:rPr>
          <w:rFonts w:ascii="Calibri" w:hAnsi="Calibri" w:cs="Calibri"/>
          <w:b/>
          <w:iCs/>
          <w:sz w:val="22"/>
          <w:szCs w:val="22"/>
          <w:u w:val="single"/>
        </w:rPr>
        <w:t>Obszar prawny:</w:t>
      </w:r>
    </w:p>
    <w:p w:rsidR="00264554" w:rsidRPr="00264554" w:rsidRDefault="00264554" w:rsidP="00264554">
      <w:pPr>
        <w:pStyle w:val="Akapitzlist"/>
        <w:numPr>
          <w:ilvl w:val="0"/>
          <w:numId w:val="25"/>
        </w:numPr>
        <w:ind w:left="284"/>
        <w:contextualSpacing w:val="0"/>
        <w:jc w:val="both"/>
        <w:rPr>
          <w:rFonts w:ascii="Calibri" w:hAnsi="Calibri" w:cs="Calibri"/>
          <w:iCs/>
          <w:sz w:val="22"/>
          <w:szCs w:val="22"/>
        </w:rPr>
      </w:pPr>
      <w:r w:rsidRPr="00264554">
        <w:rPr>
          <w:rFonts w:ascii="Calibri" w:hAnsi="Calibri" w:cs="Calibri"/>
          <w:iCs/>
          <w:sz w:val="22"/>
          <w:szCs w:val="22"/>
        </w:rPr>
        <w:t>Analiza wewnętrznych aktów normatywnych uczelni w obszarach jej funkcjonowania m.in. statut, regulamin organizacyjny, regulamin pracy, regulamin studiów, regulamin stypendialny.</w:t>
      </w:r>
    </w:p>
    <w:p w:rsidR="00264554" w:rsidRPr="00264554" w:rsidRDefault="00264554" w:rsidP="00264554">
      <w:pPr>
        <w:pStyle w:val="Akapitzlist"/>
        <w:numPr>
          <w:ilvl w:val="0"/>
          <w:numId w:val="25"/>
        </w:numPr>
        <w:ind w:left="284"/>
        <w:contextualSpacing w:val="0"/>
        <w:jc w:val="both"/>
        <w:rPr>
          <w:rFonts w:ascii="Calibri" w:hAnsi="Calibri" w:cs="Calibri"/>
          <w:iCs/>
          <w:sz w:val="22"/>
          <w:szCs w:val="22"/>
        </w:rPr>
      </w:pPr>
      <w:r w:rsidRPr="00264554">
        <w:rPr>
          <w:rFonts w:ascii="Calibri" w:hAnsi="Calibri" w:cs="Calibri"/>
          <w:iCs/>
          <w:sz w:val="22"/>
          <w:szCs w:val="22"/>
        </w:rPr>
        <w:t>Analiza zakresu wprowadzonych zmian wynikających z wejścia w życie nowej ustawy oraz pod kątem efektywnego zarządzania uczelnią.</w:t>
      </w:r>
    </w:p>
    <w:p w:rsidR="00264554" w:rsidRPr="00264554" w:rsidRDefault="00264554" w:rsidP="00264554">
      <w:pPr>
        <w:pStyle w:val="Akapitzlist"/>
        <w:numPr>
          <w:ilvl w:val="0"/>
          <w:numId w:val="25"/>
        </w:numPr>
        <w:ind w:left="284"/>
        <w:contextualSpacing w:val="0"/>
        <w:jc w:val="both"/>
        <w:rPr>
          <w:rFonts w:ascii="Calibri" w:hAnsi="Calibri" w:cs="Calibri"/>
          <w:iCs/>
          <w:sz w:val="22"/>
          <w:szCs w:val="22"/>
        </w:rPr>
      </w:pPr>
      <w:r w:rsidRPr="00264554">
        <w:rPr>
          <w:rFonts w:ascii="Calibri" w:hAnsi="Calibri" w:cs="Calibri"/>
          <w:iCs/>
          <w:sz w:val="22"/>
          <w:szCs w:val="22"/>
        </w:rPr>
        <w:t>Analiza nowej struktury organizacyjnej i związanych z nią procedur wewnętrznych uczelni pod kątem jej funkcjonalności i efektywności.</w:t>
      </w:r>
    </w:p>
    <w:p w:rsidR="00264554" w:rsidRPr="00264554" w:rsidRDefault="00264554" w:rsidP="00264554">
      <w:pPr>
        <w:pStyle w:val="Akapitzlist"/>
        <w:ind w:left="360"/>
        <w:jc w:val="both"/>
        <w:rPr>
          <w:rFonts w:ascii="Calibri" w:hAnsi="Calibri" w:cs="Calibri"/>
          <w:iCs/>
          <w:sz w:val="22"/>
          <w:szCs w:val="22"/>
          <w:u w:val="single"/>
        </w:rPr>
      </w:pP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Wynikiem audytu w tym obszarze mają być:</w:t>
      </w:r>
    </w:p>
    <w:p w:rsidR="00264554" w:rsidRPr="00264554" w:rsidRDefault="00264554" w:rsidP="00264554">
      <w:pPr>
        <w:pStyle w:val="Akapitzlist"/>
        <w:numPr>
          <w:ilvl w:val="0"/>
          <w:numId w:val="31"/>
        </w:numPr>
        <w:ind w:left="284" w:hanging="284"/>
        <w:contextualSpacing w:val="0"/>
        <w:jc w:val="both"/>
        <w:rPr>
          <w:rFonts w:ascii="Calibri" w:hAnsi="Calibri" w:cs="Calibri"/>
          <w:iCs/>
          <w:sz w:val="22"/>
          <w:szCs w:val="22"/>
        </w:rPr>
      </w:pPr>
      <w:r w:rsidRPr="00264554">
        <w:rPr>
          <w:rFonts w:ascii="Calibri" w:hAnsi="Calibri" w:cs="Calibri"/>
          <w:iCs/>
          <w:sz w:val="22"/>
          <w:szCs w:val="22"/>
        </w:rPr>
        <w:t>pisemny raport cząstkowy uwzględniający analizę obecnie obowiązujących regulacji wraz z ustaleniem niezgodności stanu faktycznego z postulowanym oraz określeniem działań naprawczych,</w:t>
      </w:r>
    </w:p>
    <w:p w:rsidR="00264554" w:rsidRPr="00264554" w:rsidRDefault="00264554" w:rsidP="00264554">
      <w:pPr>
        <w:pStyle w:val="Akapitzlist"/>
        <w:numPr>
          <w:ilvl w:val="0"/>
          <w:numId w:val="31"/>
        </w:numPr>
        <w:ind w:left="284" w:hanging="284"/>
        <w:contextualSpacing w:val="0"/>
        <w:jc w:val="both"/>
        <w:rPr>
          <w:rFonts w:ascii="Calibri" w:hAnsi="Calibri" w:cs="Calibri"/>
          <w:iCs/>
          <w:sz w:val="22"/>
          <w:szCs w:val="22"/>
        </w:rPr>
      </w:pPr>
      <w:r w:rsidRPr="00264554">
        <w:rPr>
          <w:rFonts w:ascii="Calibri" w:hAnsi="Calibri" w:cs="Calibri"/>
          <w:iCs/>
          <w:sz w:val="22"/>
          <w:szCs w:val="22"/>
        </w:rPr>
        <w:t>pisemny wykaz wewnętrznych aktów prawnych niezbędnych do nowelizacji albo opracowania na nowo w ramach restrukturyzacji wraz ze wskazaniem harmonogramu prac nad ich przyjęciem/nowelizacją.</w:t>
      </w:r>
    </w:p>
    <w:p w:rsidR="00264554" w:rsidRPr="00264554" w:rsidRDefault="00264554" w:rsidP="00264554">
      <w:pPr>
        <w:pStyle w:val="Akapitzlist"/>
        <w:ind w:left="360"/>
        <w:jc w:val="both"/>
        <w:rPr>
          <w:rFonts w:ascii="Calibri" w:hAnsi="Calibri" w:cs="Calibri"/>
          <w:b/>
          <w:iCs/>
          <w:sz w:val="22"/>
          <w:szCs w:val="22"/>
          <w:u w:val="single"/>
        </w:rPr>
      </w:pPr>
    </w:p>
    <w:p w:rsidR="00264554" w:rsidRPr="00264554" w:rsidRDefault="00264554" w:rsidP="00264554">
      <w:pPr>
        <w:pStyle w:val="Akapitzlist"/>
        <w:ind w:left="0"/>
        <w:jc w:val="both"/>
        <w:rPr>
          <w:rFonts w:ascii="Calibri" w:hAnsi="Calibri" w:cs="Calibri"/>
          <w:b/>
          <w:iCs/>
          <w:sz w:val="22"/>
          <w:szCs w:val="22"/>
          <w:u w:val="single"/>
        </w:rPr>
      </w:pPr>
      <w:r w:rsidRPr="00264554">
        <w:rPr>
          <w:rFonts w:ascii="Calibri" w:hAnsi="Calibri" w:cs="Calibri"/>
          <w:b/>
          <w:iCs/>
          <w:sz w:val="22"/>
          <w:szCs w:val="22"/>
          <w:u w:val="single"/>
        </w:rPr>
        <w:t>Obszar finansowy:</w:t>
      </w:r>
    </w:p>
    <w:p w:rsidR="00264554" w:rsidRPr="00264554" w:rsidRDefault="00264554" w:rsidP="00264554">
      <w:pPr>
        <w:pStyle w:val="Akapitzlist"/>
        <w:numPr>
          <w:ilvl w:val="0"/>
          <w:numId w:val="26"/>
        </w:numPr>
        <w:ind w:left="426"/>
        <w:contextualSpacing w:val="0"/>
        <w:jc w:val="both"/>
        <w:rPr>
          <w:rFonts w:ascii="Calibri" w:hAnsi="Calibri" w:cs="Calibri"/>
          <w:iCs/>
          <w:sz w:val="22"/>
          <w:szCs w:val="22"/>
        </w:rPr>
      </w:pPr>
      <w:r w:rsidRPr="00264554">
        <w:rPr>
          <w:rFonts w:ascii="Calibri" w:hAnsi="Calibri" w:cs="Calibri"/>
          <w:iCs/>
          <w:sz w:val="22"/>
          <w:szCs w:val="22"/>
        </w:rPr>
        <w:t>Analiza zarządzania środkami finansowymi wewnątrz uczelni oraz w ramach jej jednostek organizacyjnych.</w:t>
      </w:r>
    </w:p>
    <w:p w:rsidR="00264554" w:rsidRPr="00264554" w:rsidRDefault="00264554" w:rsidP="00264554">
      <w:pPr>
        <w:pStyle w:val="Akapitzlist"/>
        <w:numPr>
          <w:ilvl w:val="0"/>
          <w:numId w:val="26"/>
        </w:numPr>
        <w:ind w:left="426"/>
        <w:contextualSpacing w:val="0"/>
        <w:jc w:val="both"/>
        <w:rPr>
          <w:rFonts w:ascii="Calibri" w:hAnsi="Calibri" w:cs="Calibri"/>
          <w:iCs/>
          <w:sz w:val="22"/>
          <w:szCs w:val="22"/>
        </w:rPr>
      </w:pPr>
      <w:r w:rsidRPr="00264554">
        <w:rPr>
          <w:rFonts w:ascii="Calibri" w:hAnsi="Calibri" w:cs="Calibri"/>
          <w:iCs/>
          <w:sz w:val="22"/>
          <w:szCs w:val="22"/>
        </w:rPr>
        <w:t>Analiza procedur rozliczania środków finansowych w uczelni.</w:t>
      </w:r>
    </w:p>
    <w:p w:rsidR="00264554" w:rsidRPr="00264554" w:rsidRDefault="00264554" w:rsidP="00264554">
      <w:pPr>
        <w:pStyle w:val="Akapitzlist"/>
        <w:numPr>
          <w:ilvl w:val="0"/>
          <w:numId w:val="26"/>
        </w:numPr>
        <w:ind w:left="426"/>
        <w:contextualSpacing w:val="0"/>
        <w:jc w:val="both"/>
        <w:rPr>
          <w:rFonts w:ascii="Calibri" w:hAnsi="Calibri" w:cs="Calibri"/>
          <w:iCs/>
          <w:sz w:val="22"/>
          <w:szCs w:val="22"/>
        </w:rPr>
      </w:pPr>
      <w:r w:rsidRPr="00264554">
        <w:rPr>
          <w:rFonts w:ascii="Calibri" w:hAnsi="Calibri" w:cs="Calibri"/>
          <w:iCs/>
          <w:sz w:val="22"/>
          <w:szCs w:val="22"/>
        </w:rPr>
        <w:t>Ocena efektywności pozyskiwania nowych środków finansowych m.in. granty NCN i NCBiR.</w:t>
      </w:r>
    </w:p>
    <w:p w:rsidR="00264554" w:rsidRPr="00264554" w:rsidRDefault="00264554" w:rsidP="00264554">
      <w:pPr>
        <w:pStyle w:val="Akapitzlist"/>
        <w:numPr>
          <w:ilvl w:val="0"/>
          <w:numId w:val="26"/>
        </w:numPr>
        <w:ind w:left="426"/>
        <w:contextualSpacing w:val="0"/>
        <w:jc w:val="both"/>
        <w:rPr>
          <w:rFonts w:ascii="Calibri" w:hAnsi="Calibri" w:cs="Calibri"/>
          <w:iCs/>
          <w:sz w:val="22"/>
          <w:szCs w:val="22"/>
        </w:rPr>
      </w:pPr>
      <w:r w:rsidRPr="00264554">
        <w:rPr>
          <w:rFonts w:ascii="Calibri" w:hAnsi="Calibri" w:cs="Calibri"/>
          <w:iCs/>
          <w:sz w:val="22"/>
          <w:szCs w:val="22"/>
        </w:rPr>
        <w:t>Ocena sprawności i efektywności procedur dystrybucji tych środków wewnątrz uczelni oraz zgodności z obowiązującymi przepisami.</w:t>
      </w:r>
    </w:p>
    <w:p w:rsidR="00264554" w:rsidRPr="00264554" w:rsidRDefault="00264554" w:rsidP="00264554">
      <w:pPr>
        <w:pStyle w:val="Akapitzlist"/>
        <w:numPr>
          <w:ilvl w:val="0"/>
          <w:numId w:val="26"/>
        </w:numPr>
        <w:ind w:left="426"/>
        <w:contextualSpacing w:val="0"/>
        <w:jc w:val="both"/>
        <w:rPr>
          <w:rFonts w:ascii="Calibri" w:hAnsi="Calibri" w:cs="Calibri"/>
          <w:iCs/>
          <w:sz w:val="22"/>
          <w:szCs w:val="22"/>
        </w:rPr>
      </w:pPr>
      <w:r w:rsidRPr="00264554">
        <w:rPr>
          <w:rFonts w:ascii="Calibri" w:hAnsi="Calibri" w:cs="Calibri"/>
          <w:iCs/>
          <w:sz w:val="22"/>
          <w:szCs w:val="22"/>
        </w:rPr>
        <w:t>Analiza i ocena całokształtu gospodarki finansami w uczelni i jej jednostkach organizacyjnych z uwzględnieniem wewnętrznych dokumentów regulujących ten obszar działalności uczelni.</w:t>
      </w:r>
    </w:p>
    <w:p w:rsidR="00264554" w:rsidRPr="00264554" w:rsidRDefault="00264554" w:rsidP="00264554">
      <w:pPr>
        <w:pStyle w:val="Akapitzlist"/>
        <w:ind w:left="360"/>
        <w:jc w:val="both"/>
        <w:rPr>
          <w:rFonts w:ascii="Calibri" w:hAnsi="Calibri" w:cs="Calibri"/>
          <w:iCs/>
          <w:sz w:val="22"/>
          <w:szCs w:val="22"/>
        </w:rPr>
      </w:pP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Wynikiem audytu w tym obszarze ma być raport cząstkowy uwzględniający opis stanu faktycznego oraz wnioski i rekomendacje umożliwiające optymalizację wewnętrznych procedur finansowych w uczelni.</w:t>
      </w:r>
    </w:p>
    <w:p w:rsidR="00264554" w:rsidRPr="00264554" w:rsidRDefault="00264554" w:rsidP="00264554">
      <w:pPr>
        <w:pStyle w:val="Akapitzlist"/>
        <w:ind w:left="0"/>
        <w:jc w:val="both"/>
        <w:rPr>
          <w:rFonts w:ascii="Calibri" w:hAnsi="Calibri" w:cs="Calibri"/>
          <w:b/>
          <w:iCs/>
          <w:color w:val="FF0000"/>
          <w:sz w:val="22"/>
          <w:szCs w:val="22"/>
        </w:rPr>
      </w:pPr>
      <w:r w:rsidRPr="00264554">
        <w:rPr>
          <w:rFonts w:ascii="Calibri" w:hAnsi="Calibri" w:cs="Calibri"/>
          <w:b/>
          <w:iCs/>
          <w:sz w:val="22"/>
          <w:szCs w:val="22"/>
        </w:rPr>
        <w:t>Szacowany czas trwania Zadania 1: od dnia zawarcia umowy – 5 miesięcy.</w:t>
      </w: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 xml:space="preserve">Efektem zadania 1 będzie opracowanie programu restrukturyzacyjnego, w którego przygotowanie, wdrożenie i ewaluację będzie zaangażowany podmiot zewnętrzny (ekspert lub eksperci zewnętrzni) oraz pracownicy uczelni. Przez program restrukturyzacyjny rozumie się wykaz działań niezbędnych lub rekomendowanych do podjęcia wraz ze wskazaniem ich priorytetu oraz rekomendowanego terminu prowadzenia odpowiednich prac. </w:t>
      </w: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Wszystkie opracowania i dokumenty wytworzone w ramach zadania 1 zostaną przekazane Zamawiającemu w wersji papierowej i elektronicznej w edytowalnych plikach, w terminie do końca trwania zadania 1.</w:t>
      </w:r>
    </w:p>
    <w:p w:rsidR="00264554" w:rsidRPr="00264554" w:rsidRDefault="00264554" w:rsidP="00264554">
      <w:pPr>
        <w:pStyle w:val="Akapitzlist"/>
        <w:pBdr>
          <w:top w:val="single" w:sz="4" w:space="1" w:color="auto"/>
          <w:left w:val="single" w:sz="4" w:space="4" w:color="auto"/>
          <w:bottom w:val="single" w:sz="4" w:space="1" w:color="auto"/>
          <w:right w:val="single" w:sz="4" w:space="4" w:color="auto"/>
        </w:pBdr>
        <w:shd w:val="clear" w:color="auto" w:fill="D9D9D9"/>
        <w:ind w:left="0"/>
        <w:jc w:val="both"/>
        <w:rPr>
          <w:rFonts w:ascii="Calibri" w:hAnsi="Calibri" w:cs="Calibri"/>
          <w:iCs/>
          <w:sz w:val="22"/>
          <w:szCs w:val="22"/>
        </w:rPr>
      </w:pPr>
      <w:r w:rsidRPr="00264554">
        <w:rPr>
          <w:rFonts w:ascii="Calibri" w:hAnsi="Calibri" w:cs="Calibri"/>
          <w:b/>
          <w:iCs/>
          <w:sz w:val="22"/>
          <w:szCs w:val="22"/>
        </w:rPr>
        <w:t>Zadanie 2</w:t>
      </w: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 xml:space="preserve">Zadanie to obejmuje wsparcie przeprowadzenia działań restrukturyzacyjnych związanych </w:t>
      </w:r>
      <w:r w:rsidRPr="00264554">
        <w:rPr>
          <w:rFonts w:ascii="Calibri" w:hAnsi="Calibri" w:cs="Calibri"/>
          <w:iCs/>
          <w:sz w:val="22"/>
          <w:szCs w:val="22"/>
        </w:rPr>
        <w:br/>
        <w:t>z wdrożeniem wszystkich zmian wymaganych przez obowiązujące przepisy oraz stanowiących podstawę efektywnej realizacji nowej strategii rozwoju, tj. opracowanie i/lub aktualizację projektów wewnętrznych aktów prawnych oraz procesów i nowej struktury organizacyjnej uczelni.</w:t>
      </w:r>
    </w:p>
    <w:p w:rsidR="00264554" w:rsidRPr="00264554" w:rsidRDefault="00264554" w:rsidP="00264554">
      <w:pPr>
        <w:pStyle w:val="Akapitzlist"/>
        <w:ind w:left="0"/>
        <w:jc w:val="both"/>
        <w:rPr>
          <w:rFonts w:ascii="Calibri" w:hAnsi="Calibri" w:cs="Calibri"/>
          <w:b/>
          <w:iCs/>
          <w:sz w:val="22"/>
          <w:szCs w:val="22"/>
          <w:u w:val="single"/>
        </w:rPr>
      </w:pPr>
      <w:r w:rsidRPr="00264554">
        <w:rPr>
          <w:rFonts w:ascii="Calibri" w:hAnsi="Calibri" w:cs="Calibri"/>
          <w:b/>
          <w:iCs/>
          <w:sz w:val="22"/>
          <w:szCs w:val="22"/>
          <w:u w:val="single"/>
        </w:rPr>
        <w:t>Obszar organizacyjny:</w:t>
      </w:r>
    </w:p>
    <w:p w:rsidR="00264554" w:rsidRPr="00264554" w:rsidRDefault="00264554" w:rsidP="00264554">
      <w:pPr>
        <w:pStyle w:val="Akapitzlist"/>
        <w:numPr>
          <w:ilvl w:val="0"/>
          <w:numId w:val="32"/>
        </w:numPr>
        <w:ind w:left="284" w:hanging="284"/>
        <w:contextualSpacing w:val="0"/>
        <w:jc w:val="both"/>
        <w:rPr>
          <w:rFonts w:ascii="Calibri" w:hAnsi="Calibri" w:cs="Calibri"/>
          <w:iCs/>
          <w:sz w:val="22"/>
          <w:szCs w:val="22"/>
        </w:rPr>
      </w:pPr>
      <w:r w:rsidRPr="00264554">
        <w:rPr>
          <w:rFonts w:ascii="Calibri" w:hAnsi="Calibri" w:cs="Calibri"/>
          <w:iCs/>
          <w:sz w:val="22"/>
          <w:szCs w:val="22"/>
        </w:rPr>
        <w:t>Pisemne opracowanie między innymi takich procesów w uczelni jak:</w:t>
      </w:r>
    </w:p>
    <w:p w:rsidR="00264554" w:rsidRPr="00264554" w:rsidRDefault="00264554" w:rsidP="00264554">
      <w:pPr>
        <w:pStyle w:val="Akapitzlist"/>
        <w:numPr>
          <w:ilvl w:val="0"/>
          <w:numId w:val="33"/>
        </w:numPr>
        <w:ind w:left="567" w:hanging="218"/>
        <w:contextualSpacing w:val="0"/>
        <w:jc w:val="both"/>
        <w:rPr>
          <w:rFonts w:ascii="Calibri" w:hAnsi="Calibri" w:cs="Calibri"/>
          <w:iCs/>
          <w:sz w:val="22"/>
          <w:szCs w:val="22"/>
        </w:rPr>
      </w:pPr>
      <w:r w:rsidRPr="00264554">
        <w:rPr>
          <w:rFonts w:ascii="Calibri" w:hAnsi="Calibri" w:cs="Calibri"/>
          <w:iCs/>
          <w:sz w:val="22"/>
          <w:szCs w:val="22"/>
        </w:rPr>
        <w:lastRenderedPageBreak/>
        <w:t>zarządzanie kierunkami studiów wyższych,</w:t>
      </w:r>
    </w:p>
    <w:p w:rsidR="00264554" w:rsidRPr="00264554" w:rsidRDefault="00264554" w:rsidP="00264554">
      <w:pPr>
        <w:pStyle w:val="Akapitzlist"/>
        <w:numPr>
          <w:ilvl w:val="0"/>
          <w:numId w:val="33"/>
        </w:numPr>
        <w:ind w:left="567" w:hanging="218"/>
        <w:contextualSpacing w:val="0"/>
        <w:jc w:val="both"/>
        <w:rPr>
          <w:rFonts w:ascii="Calibri" w:hAnsi="Calibri" w:cs="Calibri"/>
          <w:iCs/>
          <w:sz w:val="22"/>
          <w:szCs w:val="22"/>
        </w:rPr>
      </w:pPr>
      <w:r w:rsidRPr="00264554">
        <w:rPr>
          <w:rFonts w:ascii="Calibri" w:hAnsi="Calibri" w:cs="Calibri"/>
          <w:iCs/>
          <w:sz w:val="22"/>
          <w:szCs w:val="22"/>
        </w:rPr>
        <w:t>zarządzanie obszarem naukowo-badawczym,</w:t>
      </w:r>
    </w:p>
    <w:p w:rsidR="00264554" w:rsidRPr="00264554" w:rsidRDefault="00264554" w:rsidP="00264554">
      <w:pPr>
        <w:pStyle w:val="Akapitzlist"/>
        <w:numPr>
          <w:ilvl w:val="0"/>
          <w:numId w:val="33"/>
        </w:numPr>
        <w:ind w:left="567" w:hanging="218"/>
        <w:contextualSpacing w:val="0"/>
        <w:jc w:val="both"/>
        <w:rPr>
          <w:rFonts w:ascii="Calibri" w:hAnsi="Calibri" w:cs="Calibri"/>
          <w:iCs/>
          <w:sz w:val="22"/>
          <w:szCs w:val="22"/>
        </w:rPr>
      </w:pPr>
      <w:r w:rsidRPr="00264554">
        <w:rPr>
          <w:rFonts w:ascii="Calibri" w:hAnsi="Calibri" w:cs="Calibri"/>
          <w:iCs/>
          <w:sz w:val="22"/>
          <w:szCs w:val="22"/>
        </w:rPr>
        <w:t>zarządzanie majątkiem uczelni,</w:t>
      </w:r>
    </w:p>
    <w:p w:rsidR="00264554" w:rsidRPr="00264554" w:rsidRDefault="00264554" w:rsidP="00264554">
      <w:pPr>
        <w:pStyle w:val="Akapitzlist"/>
        <w:numPr>
          <w:ilvl w:val="0"/>
          <w:numId w:val="33"/>
        </w:numPr>
        <w:ind w:left="567" w:hanging="218"/>
        <w:contextualSpacing w:val="0"/>
        <w:jc w:val="both"/>
        <w:rPr>
          <w:rFonts w:ascii="Calibri" w:hAnsi="Calibri" w:cs="Calibri"/>
          <w:iCs/>
          <w:sz w:val="22"/>
          <w:szCs w:val="22"/>
        </w:rPr>
      </w:pPr>
      <w:r w:rsidRPr="00264554">
        <w:rPr>
          <w:rFonts w:ascii="Calibri" w:hAnsi="Calibri" w:cs="Calibri"/>
          <w:iCs/>
          <w:sz w:val="22"/>
          <w:szCs w:val="22"/>
        </w:rPr>
        <w:t>zarządzanie relacjami z otoczeniem społeczno-gospodarczym,</w:t>
      </w:r>
    </w:p>
    <w:p w:rsidR="00264554" w:rsidRPr="00264554" w:rsidRDefault="00264554" w:rsidP="00264554">
      <w:pPr>
        <w:pStyle w:val="Akapitzlist"/>
        <w:ind w:left="360"/>
        <w:jc w:val="both"/>
        <w:rPr>
          <w:rFonts w:ascii="Calibri" w:hAnsi="Calibri" w:cs="Calibri"/>
          <w:iCs/>
          <w:sz w:val="22"/>
          <w:szCs w:val="22"/>
        </w:rPr>
      </w:pPr>
      <w:r w:rsidRPr="00264554">
        <w:rPr>
          <w:rFonts w:ascii="Calibri" w:hAnsi="Calibri" w:cs="Calibri"/>
          <w:iCs/>
          <w:sz w:val="22"/>
          <w:szCs w:val="22"/>
        </w:rPr>
        <w:t>- umożliwiających kolejno opracowanie struktury organizacyjnej. Opracowanie procesów polega na przedstawieniu uporządkowanego ciągu czynności, zadań i podmiotów odpowiedzialnych.</w:t>
      </w:r>
    </w:p>
    <w:p w:rsidR="00264554" w:rsidRPr="00264554" w:rsidRDefault="00264554" w:rsidP="00264554">
      <w:pPr>
        <w:pStyle w:val="Akapitzlist"/>
        <w:numPr>
          <w:ilvl w:val="0"/>
          <w:numId w:val="32"/>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Opracowanie nowej struktury organizacyjnej uczelni w wymiarze administracyjnym i naukowo-dydaktycznym, na potrzeby aktualizacji regulaminu organizacyjnego uczelni uwzględniającego wnioski z zadania 1, wraz z ogólnym zakresem kompetencji i minimalnych wymagań dla najwyższych stanowisk decyzyjnych w administracji.</w:t>
      </w:r>
    </w:p>
    <w:p w:rsidR="00264554" w:rsidRPr="00264554" w:rsidRDefault="00264554" w:rsidP="00264554">
      <w:pPr>
        <w:pStyle w:val="Akapitzlist"/>
        <w:ind w:left="360"/>
        <w:jc w:val="both"/>
        <w:rPr>
          <w:rFonts w:ascii="Calibri" w:hAnsi="Calibri" w:cs="Calibri"/>
          <w:iCs/>
          <w:sz w:val="22"/>
          <w:szCs w:val="22"/>
        </w:rPr>
      </w:pPr>
    </w:p>
    <w:p w:rsidR="00264554" w:rsidRPr="00264554" w:rsidRDefault="00264554" w:rsidP="00264554">
      <w:pPr>
        <w:pStyle w:val="Akapitzlist"/>
        <w:ind w:left="0"/>
        <w:jc w:val="both"/>
        <w:rPr>
          <w:rFonts w:ascii="Calibri" w:hAnsi="Calibri" w:cs="Calibri"/>
          <w:b/>
          <w:iCs/>
          <w:sz w:val="22"/>
          <w:szCs w:val="22"/>
          <w:u w:val="single"/>
        </w:rPr>
      </w:pPr>
      <w:r w:rsidRPr="00264554">
        <w:rPr>
          <w:rFonts w:ascii="Calibri" w:hAnsi="Calibri" w:cs="Calibri"/>
          <w:b/>
          <w:iCs/>
          <w:sz w:val="22"/>
          <w:szCs w:val="22"/>
          <w:u w:val="single"/>
        </w:rPr>
        <w:t>Obszar prawny:</w:t>
      </w:r>
    </w:p>
    <w:p w:rsidR="00264554" w:rsidRPr="00264554" w:rsidRDefault="00264554" w:rsidP="00264554">
      <w:pPr>
        <w:jc w:val="both"/>
        <w:rPr>
          <w:rFonts w:ascii="Calibri" w:hAnsi="Calibri" w:cs="Calibri"/>
          <w:iCs/>
          <w:sz w:val="22"/>
          <w:szCs w:val="22"/>
        </w:rPr>
      </w:pPr>
      <w:r w:rsidRPr="00264554">
        <w:rPr>
          <w:rFonts w:ascii="Calibri" w:hAnsi="Calibri" w:cs="Calibri"/>
          <w:iCs/>
          <w:sz w:val="22"/>
          <w:szCs w:val="22"/>
        </w:rPr>
        <w:t xml:space="preserve">Opracowanie projektów tych aktów prawnych, które jeszcze nie powstały oraz weryfikacja i </w:t>
      </w:r>
      <w:r w:rsidRPr="00264554">
        <w:rPr>
          <w:rFonts w:ascii="Calibri" w:hAnsi="Calibri" w:cs="Calibri"/>
          <w:sz w:val="22"/>
          <w:szCs w:val="22"/>
        </w:rPr>
        <w:t xml:space="preserve">konsultacje już opracowanych dokumentów (w przypadku zaistnienia takiej potrzeby - </w:t>
      </w:r>
      <w:r w:rsidRPr="00264554">
        <w:rPr>
          <w:rFonts w:ascii="Calibri" w:hAnsi="Calibri" w:cs="Calibri"/>
          <w:iCs/>
          <w:sz w:val="22"/>
          <w:szCs w:val="22"/>
        </w:rPr>
        <w:t>opracowanie projektu uchwał nowelizujących).</w:t>
      </w:r>
    </w:p>
    <w:p w:rsidR="00264554" w:rsidRPr="00264554" w:rsidRDefault="00264554" w:rsidP="00264554">
      <w:pPr>
        <w:jc w:val="both"/>
        <w:rPr>
          <w:rFonts w:ascii="Calibri" w:hAnsi="Calibri" w:cs="Calibri"/>
          <w:iCs/>
          <w:sz w:val="22"/>
          <w:szCs w:val="22"/>
        </w:rPr>
      </w:pPr>
      <w:r w:rsidRPr="00264554">
        <w:rPr>
          <w:rFonts w:ascii="Calibri" w:hAnsi="Calibri" w:cs="Calibri"/>
          <w:iCs/>
          <w:sz w:val="22"/>
          <w:szCs w:val="22"/>
        </w:rPr>
        <w:t>Powyższe działanie dotyczy m.in. takich dokumentów jak:</w:t>
      </w:r>
    </w:p>
    <w:p w:rsidR="00264554" w:rsidRPr="00264554" w:rsidRDefault="00264554" w:rsidP="00264554">
      <w:pPr>
        <w:pStyle w:val="Akapitzlist"/>
        <w:numPr>
          <w:ilvl w:val="0"/>
          <w:numId w:val="34"/>
        </w:numPr>
        <w:ind w:left="567" w:hanging="219"/>
        <w:contextualSpacing w:val="0"/>
        <w:jc w:val="both"/>
        <w:rPr>
          <w:rFonts w:ascii="Calibri" w:hAnsi="Calibri" w:cs="Calibri"/>
          <w:sz w:val="22"/>
          <w:szCs w:val="22"/>
        </w:rPr>
      </w:pPr>
      <w:r w:rsidRPr="00264554">
        <w:rPr>
          <w:rFonts w:ascii="Calibri" w:hAnsi="Calibri" w:cs="Calibri"/>
          <w:iCs/>
          <w:sz w:val="22"/>
          <w:szCs w:val="22"/>
        </w:rPr>
        <w:t>Regulamin organizacyjny uczelni</w:t>
      </w:r>
    </w:p>
    <w:p w:rsidR="00264554" w:rsidRPr="00264554" w:rsidRDefault="00264554" w:rsidP="00264554">
      <w:pPr>
        <w:pStyle w:val="Akapitzlist"/>
        <w:numPr>
          <w:ilvl w:val="0"/>
          <w:numId w:val="34"/>
        </w:numPr>
        <w:ind w:left="567" w:hanging="219"/>
        <w:contextualSpacing w:val="0"/>
        <w:jc w:val="both"/>
        <w:rPr>
          <w:rFonts w:ascii="Calibri" w:hAnsi="Calibri" w:cs="Calibri"/>
          <w:sz w:val="22"/>
          <w:szCs w:val="22"/>
        </w:rPr>
      </w:pPr>
      <w:r w:rsidRPr="00264554">
        <w:rPr>
          <w:rFonts w:ascii="Calibri" w:hAnsi="Calibri" w:cs="Calibri"/>
          <w:iCs/>
          <w:sz w:val="22"/>
          <w:szCs w:val="22"/>
        </w:rPr>
        <w:t>Regulamin wynagradzania</w:t>
      </w:r>
    </w:p>
    <w:p w:rsidR="00264554" w:rsidRPr="00264554" w:rsidRDefault="00264554" w:rsidP="00264554">
      <w:pPr>
        <w:pStyle w:val="Akapitzlist"/>
        <w:numPr>
          <w:ilvl w:val="0"/>
          <w:numId w:val="34"/>
        </w:numPr>
        <w:ind w:left="567" w:hanging="219"/>
        <w:contextualSpacing w:val="0"/>
        <w:jc w:val="both"/>
        <w:rPr>
          <w:rFonts w:ascii="Calibri" w:hAnsi="Calibri" w:cs="Calibri"/>
          <w:sz w:val="22"/>
          <w:szCs w:val="22"/>
        </w:rPr>
      </w:pPr>
      <w:r w:rsidRPr="00264554">
        <w:rPr>
          <w:rFonts w:ascii="Calibri" w:hAnsi="Calibri" w:cs="Calibri"/>
          <w:iCs/>
          <w:sz w:val="22"/>
          <w:szCs w:val="22"/>
        </w:rPr>
        <w:t>Regulamin potwierdzania efektów uczenia się</w:t>
      </w:r>
    </w:p>
    <w:p w:rsidR="00264554" w:rsidRPr="00264554" w:rsidRDefault="00264554" w:rsidP="00264554">
      <w:pPr>
        <w:pStyle w:val="Akapitzlist"/>
        <w:numPr>
          <w:ilvl w:val="0"/>
          <w:numId w:val="34"/>
        </w:numPr>
        <w:ind w:left="567" w:hanging="219"/>
        <w:contextualSpacing w:val="0"/>
        <w:jc w:val="both"/>
        <w:rPr>
          <w:rFonts w:ascii="Calibri" w:hAnsi="Calibri" w:cs="Calibri"/>
          <w:sz w:val="22"/>
          <w:szCs w:val="22"/>
        </w:rPr>
      </w:pPr>
      <w:r w:rsidRPr="00264554">
        <w:rPr>
          <w:rFonts w:ascii="Calibri" w:hAnsi="Calibri" w:cs="Calibri"/>
          <w:iCs/>
          <w:sz w:val="22"/>
          <w:szCs w:val="22"/>
        </w:rPr>
        <w:t>Regulaminy postępowań awansu naukowego (przewody doktorskie, postępowania habilitacyjne)</w:t>
      </w:r>
    </w:p>
    <w:p w:rsidR="00264554" w:rsidRPr="00264554" w:rsidRDefault="00264554" w:rsidP="00264554">
      <w:pPr>
        <w:pStyle w:val="Akapitzlist"/>
        <w:numPr>
          <w:ilvl w:val="0"/>
          <w:numId w:val="34"/>
        </w:numPr>
        <w:ind w:left="567" w:hanging="219"/>
        <w:contextualSpacing w:val="0"/>
        <w:jc w:val="both"/>
        <w:rPr>
          <w:rFonts w:ascii="Calibri" w:hAnsi="Calibri" w:cs="Calibri"/>
          <w:sz w:val="22"/>
          <w:szCs w:val="22"/>
        </w:rPr>
      </w:pPr>
      <w:r w:rsidRPr="00264554">
        <w:rPr>
          <w:rFonts w:ascii="Calibri" w:hAnsi="Calibri" w:cs="Calibri"/>
          <w:iCs/>
          <w:sz w:val="22"/>
          <w:szCs w:val="22"/>
        </w:rPr>
        <w:t>Regulamin świadczeń dla studentów</w:t>
      </w:r>
    </w:p>
    <w:p w:rsidR="00264554" w:rsidRPr="00264554" w:rsidRDefault="00264554" w:rsidP="00264554">
      <w:pPr>
        <w:pStyle w:val="Akapitzlist"/>
        <w:numPr>
          <w:ilvl w:val="0"/>
          <w:numId w:val="35"/>
        </w:numPr>
        <w:ind w:left="567" w:hanging="219"/>
        <w:contextualSpacing w:val="0"/>
        <w:jc w:val="both"/>
        <w:rPr>
          <w:rFonts w:ascii="Calibri" w:hAnsi="Calibri" w:cs="Calibri"/>
          <w:sz w:val="22"/>
          <w:szCs w:val="22"/>
        </w:rPr>
      </w:pPr>
      <w:r w:rsidRPr="00264554">
        <w:rPr>
          <w:rFonts w:ascii="Calibri" w:hAnsi="Calibri" w:cs="Calibri"/>
          <w:sz w:val="22"/>
          <w:szCs w:val="22"/>
        </w:rPr>
        <w:t xml:space="preserve">Statut </w:t>
      </w:r>
    </w:p>
    <w:p w:rsidR="00264554" w:rsidRPr="00264554" w:rsidRDefault="00264554" w:rsidP="00264554">
      <w:pPr>
        <w:pStyle w:val="Akapitzlist"/>
        <w:numPr>
          <w:ilvl w:val="0"/>
          <w:numId w:val="35"/>
        </w:numPr>
        <w:ind w:left="567" w:hanging="219"/>
        <w:contextualSpacing w:val="0"/>
        <w:jc w:val="both"/>
        <w:rPr>
          <w:rFonts w:ascii="Calibri" w:hAnsi="Calibri" w:cs="Calibri"/>
          <w:sz w:val="22"/>
          <w:szCs w:val="22"/>
        </w:rPr>
      </w:pPr>
      <w:r w:rsidRPr="00264554">
        <w:rPr>
          <w:rFonts w:ascii="Calibri" w:hAnsi="Calibri" w:cs="Calibri"/>
          <w:iCs/>
          <w:sz w:val="22"/>
          <w:szCs w:val="22"/>
        </w:rPr>
        <w:t>Regulamin studiów</w:t>
      </w:r>
    </w:p>
    <w:p w:rsidR="00264554" w:rsidRPr="00264554" w:rsidRDefault="00264554" w:rsidP="00264554">
      <w:pPr>
        <w:pStyle w:val="Akapitzlist"/>
        <w:numPr>
          <w:ilvl w:val="0"/>
          <w:numId w:val="35"/>
        </w:numPr>
        <w:ind w:left="567" w:hanging="219"/>
        <w:contextualSpacing w:val="0"/>
        <w:jc w:val="both"/>
        <w:rPr>
          <w:rFonts w:ascii="Calibri" w:hAnsi="Calibri" w:cs="Calibri"/>
          <w:sz w:val="22"/>
          <w:szCs w:val="22"/>
        </w:rPr>
      </w:pPr>
      <w:r w:rsidRPr="00264554">
        <w:rPr>
          <w:rFonts w:ascii="Calibri" w:hAnsi="Calibri" w:cs="Calibri"/>
          <w:iCs/>
          <w:sz w:val="22"/>
          <w:szCs w:val="22"/>
        </w:rPr>
        <w:t>Regulamin szkoły doktorskiej</w:t>
      </w:r>
    </w:p>
    <w:p w:rsidR="00264554" w:rsidRPr="00264554" w:rsidRDefault="00264554" w:rsidP="00264554">
      <w:pPr>
        <w:pStyle w:val="Akapitzlist"/>
        <w:numPr>
          <w:ilvl w:val="0"/>
          <w:numId w:val="35"/>
        </w:numPr>
        <w:ind w:left="567" w:hanging="219"/>
        <w:contextualSpacing w:val="0"/>
        <w:jc w:val="both"/>
        <w:rPr>
          <w:rFonts w:ascii="Calibri" w:hAnsi="Calibri" w:cs="Calibri"/>
          <w:sz w:val="22"/>
          <w:szCs w:val="22"/>
        </w:rPr>
      </w:pPr>
      <w:r w:rsidRPr="00264554">
        <w:rPr>
          <w:rFonts w:ascii="Calibri" w:hAnsi="Calibri" w:cs="Calibri"/>
          <w:iCs/>
          <w:sz w:val="22"/>
          <w:szCs w:val="22"/>
        </w:rPr>
        <w:t>Regulamin pracy.</w:t>
      </w:r>
    </w:p>
    <w:p w:rsidR="00264554" w:rsidRPr="00264554" w:rsidRDefault="00264554" w:rsidP="00264554">
      <w:pPr>
        <w:jc w:val="both"/>
        <w:rPr>
          <w:rFonts w:ascii="Calibri" w:hAnsi="Calibri" w:cs="Calibri"/>
          <w:sz w:val="22"/>
          <w:szCs w:val="22"/>
        </w:rPr>
      </w:pPr>
      <w:r w:rsidRPr="00264554">
        <w:rPr>
          <w:rFonts w:ascii="Calibri" w:hAnsi="Calibri" w:cs="Calibri"/>
          <w:sz w:val="22"/>
          <w:szCs w:val="22"/>
        </w:rPr>
        <w:t>Zamawiający dopuszcza nieznaczną zmianę ilości i rodzaju w/w dokumentów.</w:t>
      </w:r>
    </w:p>
    <w:p w:rsidR="00264554" w:rsidRPr="00264554" w:rsidRDefault="00264554" w:rsidP="00264554">
      <w:pPr>
        <w:pStyle w:val="Akapitzlist"/>
        <w:ind w:left="360"/>
        <w:jc w:val="both"/>
        <w:rPr>
          <w:rFonts w:ascii="Calibri" w:hAnsi="Calibri" w:cs="Calibri"/>
          <w:sz w:val="22"/>
          <w:szCs w:val="22"/>
        </w:rPr>
      </w:pPr>
    </w:p>
    <w:p w:rsidR="00264554" w:rsidRPr="00264554" w:rsidRDefault="00264554" w:rsidP="00264554">
      <w:pPr>
        <w:pStyle w:val="Akapitzlist"/>
        <w:ind w:left="0"/>
        <w:jc w:val="both"/>
        <w:rPr>
          <w:rFonts w:ascii="Calibri" w:hAnsi="Calibri" w:cs="Calibri"/>
          <w:b/>
          <w:iCs/>
          <w:sz w:val="22"/>
          <w:szCs w:val="22"/>
          <w:u w:val="single"/>
        </w:rPr>
      </w:pPr>
      <w:r w:rsidRPr="00264554">
        <w:rPr>
          <w:rFonts w:ascii="Calibri" w:hAnsi="Calibri" w:cs="Calibri"/>
          <w:b/>
          <w:iCs/>
          <w:sz w:val="22"/>
          <w:szCs w:val="22"/>
          <w:u w:val="single"/>
        </w:rPr>
        <w:t>Obszar finansowy:</w:t>
      </w:r>
    </w:p>
    <w:p w:rsidR="00264554" w:rsidRPr="00264554" w:rsidRDefault="00264554" w:rsidP="00264554">
      <w:pPr>
        <w:pStyle w:val="Akapitzlist"/>
        <w:numPr>
          <w:ilvl w:val="0"/>
          <w:numId w:val="40"/>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Pisemne opracowanie rekomendacji w zakresie całokształtu gospodarki finansowej uczelni.</w:t>
      </w:r>
    </w:p>
    <w:p w:rsidR="00264554" w:rsidRPr="00264554" w:rsidRDefault="00264554" w:rsidP="00264554">
      <w:pPr>
        <w:pStyle w:val="Akapitzlist"/>
        <w:numPr>
          <w:ilvl w:val="0"/>
          <w:numId w:val="40"/>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Pisemne opracowanie propozycji nowych zasad finansowych w uczelni, zakładających maksymalizację absorbcji nowych środków finansowych (granty naukowe, dochody własne uczelni, dotacje zewnętrzne, subwencja oparta na zasadach nowej ustawy 2.0) oraz podnoszących efektywność wydatkowania dostępnych środków.</w:t>
      </w:r>
    </w:p>
    <w:p w:rsidR="00264554" w:rsidRPr="00264554" w:rsidRDefault="00264554" w:rsidP="00264554">
      <w:pPr>
        <w:pStyle w:val="Akapitzlist"/>
        <w:ind w:left="0"/>
        <w:jc w:val="both"/>
        <w:rPr>
          <w:rFonts w:ascii="Calibri" w:hAnsi="Calibri" w:cs="Calibri"/>
          <w:b/>
          <w:iCs/>
          <w:sz w:val="22"/>
          <w:szCs w:val="22"/>
        </w:rPr>
      </w:pPr>
      <w:r w:rsidRPr="00264554">
        <w:rPr>
          <w:rFonts w:ascii="Calibri" w:hAnsi="Calibri" w:cs="Calibri"/>
          <w:b/>
          <w:iCs/>
          <w:sz w:val="22"/>
          <w:szCs w:val="22"/>
        </w:rPr>
        <w:t>Prace w poszczególnych obszarach polegać będą na:</w:t>
      </w:r>
    </w:p>
    <w:p w:rsidR="00264554" w:rsidRPr="00264554" w:rsidRDefault="00264554" w:rsidP="00264554">
      <w:pPr>
        <w:pStyle w:val="Akapitzlist"/>
        <w:numPr>
          <w:ilvl w:val="0"/>
          <w:numId w:val="27"/>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konsultacjach wewnątrzuczelnianych prowadzonych w siedzibie uczelni (łącznie min. 30 godzin zegarowych – nie więcej niż 6 spotkań) oraz zdalnie (łącznie min. 30 godzin). Konsultacje w siedzibie uczelni polegać będą na przeprowadzeniu przez eksperta moderowanych spotkań, podczas których zostaną ustalone kierunki zmian w uczelni;</w:t>
      </w:r>
    </w:p>
    <w:p w:rsidR="00264554" w:rsidRPr="00264554" w:rsidRDefault="00264554" w:rsidP="00264554">
      <w:pPr>
        <w:pStyle w:val="Akapitzlist"/>
        <w:numPr>
          <w:ilvl w:val="0"/>
          <w:numId w:val="27"/>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pisemnym opracowaniu projektów w/w aktów prawnych lub projektów aktów zmieniających, w wersji edytowalnej;</w:t>
      </w:r>
    </w:p>
    <w:p w:rsidR="00264554" w:rsidRPr="00264554" w:rsidRDefault="00264554" w:rsidP="00264554">
      <w:pPr>
        <w:pStyle w:val="Akapitzlist"/>
        <w:numPr>
          <w:ilvl w:val="0"/>
          <w:numId w:val="27"/>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przeprowadzeniu testów legislacyjnych – poprzez weryfikację przygotowanych dokumentów przez dodatkowego eksperta lub ekspertów, pod kątem:</w:t>
      </w:r>
    </w:p>
    <w:p w:rsidR="00264554" w:rsidRPr="00264554" w:rsidRDefault="00264554" w:rsidP="00264554">
      <w:pPr>
        <w:pStyle w:val="Akapitzlist"/>
        <w:numPr>
          <w:ilvl w:val="0"/>
          <w:numId w:val="38"/>
        </w:numPr>
        <w:ind w:left="567" w:hanging="218"/>
        <w:contextualSpacing w:val="0"/>
        <w:jc w:val="both"/>
        <w:rPr>
          <w:rFonts w:ascii="Calibri" w:hAnsi="Calibri" w:cs="Calibri"/>
          <w:iCs/>
          <w:sz w:val="22"/>
          <w:szCs w:val="22"/>
        </w:rPr>
      </w:pPr>
      <w:r w:rsidRPr="00264554">
        <w:rPr>
          <w:rFonts w:ascii="Calibri" w:hAnsi="Calibri" w:cs="Calibri"/>
          <w:iCs/>
          <w:sz w:val="22"/>
          <w:szCs w:val="22"/>
        </w:rPr>
        <w:lastRenderedPageBreak/>
        <w:t>zgodności z przepisami prawa powszechnie obowiązującego,</w:t>
      </w:r>
    </w:p>
    <w:p w:rsidR="00264554" w:rsidRPr="00264554" w:rsidRDefault="00264554" w:rsidP="00264554">
      <w:pPr>
        <w:pStyle w:val="Akapitzlist"/>
        <w:numPr>
          <w:ilvl w:val="0"/>
          <w:numId w:val="38"/>
        </w:numPr>
        <w:ind w:left="567" w:hanging="218"/>
        <w:contextualSpacing w:val="0"/>
        <w:jc w:val="both"/>
        <w:rPr>
          <w:rFonts w:ascii="Calibri" w:hAnsi="Calibri" w:cs="Calibri"/>
          <w:iCs/>
          <w:sz w:val="22"/>
          <w:szCs w:val="22"/>
        </w:rPr>
      </w:pPr>
      <w:r w:rsidRPr="00264554">
        <w:rPr>
          <w:rFonts w:ascii="Calibri" w:hAnsi="Calibri" w:cs="Calibri"/>
          <w:iCs/>
          <w:sz w:val="22"/>
          <w:szCs w:val="22"/>
        </w:rPr>
        <w:t>spójności wewnętrznej poszczególnych aktów prawnych,</w:t>
      </w:r>
    </w:p>
    <w:p w:rsidR="00264554" w:rsidRPr="00264554" w:rsidRDefault="00264554" w:rsidP="00264554">
      <w:pPr>
        <w:pStyle w:val="Akapitzlist"/>
        <w:numPr>
          <w:ilvl w:val="0"/>
          <w:numId w:val="38"/>
        </w:numPr>
        <w:ind w:left="567" w:hanging="218"/>
        <w:contextualSpacing w:val="0"/>
        <w:jc w:val="both"/>
        <w:rPr>
          <w:rFonts w:ascii="Calibri" w:hAnsi="Calibri" w:cs="Calibri"/>
          <w:iCs/>
          <w:sz w:val="22"/>
          <w:szCs w:val="22"/>
        </w:rPr>
      </w:pPr>
      <w:r w:rsidRPr="00264554">
        <w:rPr>
          <w:rFonts w:ascii="Calibri" w:hAnsi="Calibri" w:cs="Calibri"/>
          <w:iCs/>
          <w:sz w:val="22"/>
          <w:szCs w:val="22"/>
        </w:rPr>
        <w:t>spójności opracowanych aktów z założeniami kierunkowymi i strategicznymi uczelni,</w:t>
      </w:r>
    </w:p>
    <w:p w:rsidR="00264554" w:rsidRPr="00264554" w:rsidRDefault="00264554" w:rsidP="00264554">
      <w:pPr>
        <w:pStyle w:val="Akapitzlist"/>
        <w:numPr>
          <w:ilvl w:val="0"/>
          <w:numId w:val="38"/>
        </w:numPr>
        <w:ind w:left="567" w:hanging="218"/>
        <w:contextualSpacing w:val="0"/>
        <w:jc w:val="both"/>
        <w:rPr>
          <w:rFonts w:ascii="Calibri" w:hAnsi="Calibri" w:cs="Calibri"/>
          <w:iCs/>
          <w:sz w:val="22"/>
          <w:szCs w:val="22"/>
        </w:rPr>
      </w:pPr>
      <w:r w:rsidRPr="00264554">
        <w:rPr>
          <w:rFonts w:ascii="Calibri" w:hAnsi="Calibri" w:cs="Calibri"/>
          <w:iCs/>
          <w:sz w:val="22"/>
          <w:szCs w:val="22"/>
        </w:rPr>
        <w:t>zapewnienia właściwej kontroli nad wydatkowaniem środków publicznych pod względem legalności i gospodarności,</w:t>
      </w:r>
    </w:p>
    <w:p w:rsidR="00264554" w:rsidRPr="00264554" w:rsidRDefault="00264554" w:rsidP="00264554">
      <w:pPr>
        <w:pStyle w:val="Akapitzlist"/>
        <w:spacing w:before="240"/>
        <w:ind w:left="284"/>
        <w:jc w:val="both"/>
        <w:rPr>
          <w:rFonts w:ascii="Calibri" w:hAnsi="Calibri" w:cs="Calibri"/>
          <w:iCs/>
          <w:sz w:val="22"/>
          <w:szCs w:val="22"/>
        </w:rPr>
      </w:pPr>
      <w:r w:rsidRPr="00264554">
        <w:rPr>
          <w:rFonts w:ascii="Calibri" w:hAnsi="Calibri" w:cs="Calibri"/>
          <w:iCs/>
          <w:sz w:val="22"/>
          <w:szCs w:val="22"/>
        </w:rPr>
        <w:t>której efektem będzie raport podsumowujący weryfikację ze wskazaniem ewentualnych niezbędnych poprawek legislacyjnych lub merytorycznych;</w:t>
      </w:r>
    </w:p>
    <w:p w:rsidR="00264554" w:rsidRPr="00264554" w:rsidRDefault="00264554" w:rsidP="00264554">
      <w:pPr>
        <w:pStyle w:val="Akapitzlist"/>
        <w:numPr>
          <w:ilvl w:val="0"/>
          <w:numId w:val="27"/>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skorygowaniu w/w projektów aktów prawnych w oparciu o raport podsumowujący etap weryfikacyjny.</w:t>
      </w:r>
    </w:p>
    <w:p w:rsidR="00264554" w:rsidRPr="00264554" w:rsidRDefault="00264554" w:rsidP="00264554">
      <w:pPr>
        <w:pStyle w:val="Akapitzlist"/>
        <w:ind w:left="0"/>
        <w:jc w:val="both"/>
        <w:rPr>
          <w:rFonts w:ascii="Calibri" w:hAnsi="Calibri" w:cs="Calibri"/>
          <w:b/>
          <w:iCs/>
          <w:sz w:val="22"/>
          <w:szCs w:val="22"/>
        </w:rPr>
      </w:pPr>
      <w:r w:rsidRPr="00264554">
        <w:rPr>
          <w:rFonts w:ascii="Calibri" w:hAnsi="Calibri" w:cs="Calibri"/>
          <w:b/>
          <w:iCs/>
          <w:sz w:val="22"/>
          <w:szCs w:val="22"/>
        </w:rPr>
        <w:t>Szacowany czas trwania Zadania 2: od dnia zawarcia umowy – 6 miesięcy</w:t>
      </w: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Efektem zadania 2 będzie opracowanie usprawnienia procesów organizacyjnych wraz z nową strukturą organizacyjną. Ponadto opracowane zostaną projekty wewnątrzuczelnianych aktów prawnych dostosowanych do nowych przepisów (ustawa – Prawo o szkolnictwie wyższym i nauce wraz z ustawą wprowadzającą oraz aktami wykonawczymi), w formie umożliwiającej uchwalenie lub przyjęcie przez właściwe organy uczelni. Efektem tego zadania będzie również opracowanie wytycznych dotyczących prowadzonej polityki finansowej uczelni, możliwych do wdrożenia w uczelni w kolejnych latach.</w:t>
      </w: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Z uwagi na terminarz ustawowy, powyższe dokumenty powinny stanowić podstawę funkcjonowania uczelni w okresie co najmniej do 2020/2021 roku i umożliwić realizację podstawowych założeń strategicznych uczelni.</w:t>
      </w: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Wszystkie opracowania i dokumenty wytworzone w ramach zadania 2 zostaną przekazane Zamawiającemu w wersji papierowej i elektronicznej w edytowalnych plikach, w terminie do końca trwania zadania 2.</w:t>
      </w:r>
    </w:p>
    <w:p w:rsidR="00264554" w:rsidRPr="00264554" w:rsidRDefault="00264554" w:rsidP="00264554">
      <w:pPr>
        <w:pStyle w:val="Akapitzlist"/>
        <w:pBdr>
          <w:top w:val="single" w:sz="4" w:space="1" w:color="auto"/>
          <w:left w:val="single" w:sz="4" w:space="4" w:color="auto"/>
          <w:bottom w:val="single" w:sz="4" w:space="1" w:color="auto"/>
          <w:right w:val="single" w:sz="4" w:space="4" w:color="auto"/>
        </w:pBdr>
        <w:shd w:val="clear" w:color="auto" w:fill="D9D9D9"/>
        <w:ind w:left="0"/>
        <w:jc w:val="both"/>
        <w:rPr>
          <w:rFonts w:ascii="Calibri" w:hAnsi="Calibri" w:cs="Calibri"/>
          <w:b/>
          <w:iCs/>
          <w:sz w:val="22"/>
          <w:szCs w:val="22"/>
        </w:rPr>
      </w:pPr>
      <w:r w:rsidRPr="00264554">
        <w:rPr>
          <w:rFonts w:ascii="Calibri" w:hAnsi="Calibri" w:cs="Calibri"/>
          <w:b/>
          <w:iCs/>
          <w:sz w:val="22"/>
          <w:szCs w:val="22"/>
        </w:rPr>
        <w:t>Zadanie 3</w:t>
      </w: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Zadanie to zakłada opracowanie nowej strategii rozwoju Uczelni, w ramach którego przewiduje się następujące działania:</w:t>
      </w:r>
    </w:p>
    <w:p w:rsidR="00264554" w:rsidRPr="00264554" w:rsidRDefault="00264554" w:rsidP="00264554">
      <w:pPr>
        <w:pStyle w:val="Akapitzlist"/>
        <w:numPr>
          <w:ilvl w:val="0"/>
          <w:numId w:val="36"/>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Powołanie uczelnianego zespołu ds. strategii z udziałem eksperta zewnętrznego. Zadaniem eksperta zewnętrznego będzie facylitacja procesu opracowania strategii, w trakcie którego władze uczelni i uczelniany zespół ds. strategii podejmą decyzje, określające wizję i cele rozwoju uczelni. Ekspert zewnętrzny może dodatkowo rekomendować podjęcie określonych inicjatyw naprawczych lub rozwojowych, wynikających ze wskazanych przez uczelnię celów oraz wyników audytu lub dobrych praktyk organizacyjnych.</w:t>
      </w:r>
    </w:p>
    <w:p w:rsidR="00264554" w:rsidRPr="00264554" w:rsidRDefault="00264554" w:rsidP="00264554">
      <w:pPr>
        <w:pStyle w:val="Akapitzlist"/>
        <w:numPr>
          <w:ilvl w:val="0"/>
          <w:numId w:val="36"/>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Przeprowadzenie moderowanych konsultacji – łącznie minimum 12 godzin zegarowych (minimum 3 spotkania).</w:t>
      </w:r>
    </w:p>
    <w:p w:rsidR="00264554" w:rsidRPr="00264554" w:rsidRDefault="00264554" w:rsidP="00264554">
      <w:pPr>
        <w:pStyle w:val="Akapitzlist"/>
        <w:numPr>
          <w:ilvl w:val="0"/>
          <w:numId w:val="36"/>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Przeprowadzenie konsultacji z przedstawicielami uczelni – łącznie minimum 16 godzin zegarowych spotkań (nie więcej niż 4 spotkania) oraz minimum 10 godzin zegarowych tele- lub wideokonferencji (nie więcej niż 5 sesji).</w:t>
      </w:r>
    </w:p>
    <w:p w:rsidR="00264554" w:rsidRPr="00264554" w:rsidRDefault="00264554" w:rsidP="00264554">
      <w:pPr>
        <w:pStyle w:val="Akapitzlist"/>
        <w:numPr>
          <w:ilvl w:val="0"/>
          <w:numId w:val="36"/>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Opracowanie zaktualizowanej strategii rozwoju uczelni uwzględniającej:</w:t>
      </w:r>
    </w:p>
    <w:p w:rsidR="00264554" w:rsidRPr="00264554" w:rsidRDefault="00264554" w:rsidP="00264554">
      <w:pPr>
        <w:pStyle w:val="Akapitzlist"/>
        <w:numPr>
          <w:ilvl w:val="0"/>
          <w:numId w:val="37"/>
        </w:numPr>
        <w:spacing w:after="200"/>
        <w:ind w:left="567" w:hanging="283"/>
        <w:contextualSpacing w:val="0"/>
        <w:jc w:val="both"/>
        <w:rPr>
          <w:rFonts w:ascii="Calibri" w:hAnsi="Calibri" w:cs="Calibri"/>
          <w:iCs/>
          <w:sz w:val="22"/>
          <w:szCs w:val="22"/>
        </w:rPr>
      </w:pPr>
      <w:r w:rsidRPr="00264554">
        <w:rPr>
          <w:rFonts w:ascii="Calibri" w:hAnsi="Calibri" w:cs="Calibri"/>
          <w:iCs/>
          <w:sz w:val="22"/>
          <w:szCs w:val="22"/>
        </w:rPr>
        <w:t>syntetyczne zestawienie istotnych uwarunkowań zewnętrznych i wewnętrznych rozwoju Uczelni (z użyciem metodyk typu SWOT, PESTLE itp.) oraz nawiązanie do aktualnej Strategii UP 2016-2022,</w:t>
      </w:r>
    </w:p>
    <w:p w:rsidR="00264554" w:rsidRPr="00264554" w:rsidRDefault="00264554" w:rsidP="00264554">
      <w:pPr>
        <w:pStyle w:val="Akapitzlist"/>
        <w:numPr>
          <w:ilvl w:val="0"/>
          <w:numId w:val="37"/>
        </w:numPr>
        <w:spacing w:after="200"/>
        <w:ind w:left="567" w:hanging="283"/>
        <w:contextualSpacing w:val="0"/>
        <w:jc w:val="both"/>
        <w:rPr>
          <w:rFonts w:ascii="Calibri" w:hAnsi="Calibri" w:cs="Calibri"/>
          <w:iCs/>
          <w:sz w:val="22"/>
          <w:szCs w:val="22"/>
        </w:rPr>
      </w:pPr>
      <w:r w:rsidRPr="00264554">
        <w:rPr>
          <w:rFonts w:ascii="Calibri" w:hAnsi="Calibri" w:cs="Calibri"/>
          <w:iCs/>
          <w:sz w:val="22"/>
          <w:szCs w:val="22"/>
        </w:rPr>
        <w:t>wizję Uniwersytetu Przyrodniczego w Poznaniu (w uzgodnionej perspektywie czasowej) oraz potwierdzenie misji uczelni,</w:t>
      </w:r>
    </w:p>
    <w:p w:rsidR="00264554" w:rsidRPr="00264554" w:rsidRDefault="00264554" w:rsidP="00264554">
      <w:pPr>
        <w:pStyle w:val="Akapitzlist"/>
        <w:numPr>
          <w:ilvl w:val="0"/>
          <w:numId w:val="37"/>
        </w:numPr>
        <w:spacing w:after="200"/>
        <w:ind w:left="567" w:hanging="283"/>
        <w:contextualSpacing w:val="0"/>
        <w:jc w:val="both"/>
        <w:rPr>
          <w:rFonts w:ascii="Calibri" w:hAnsi="Calibri" w:cs="Calibri"/>
          <w:iCs/>
          <w:sz w:val="22"/>
          <w:szCs w:val="22"/>
        </w:rPr>
      </w:pPr>
      <w:r w:rsidRPr="00264554">
        <w:rPr>
          <w:rFonts w:ascii="Calibri" w:hAnsi="Calibri" w:cs="Calibri"/>
          <w:iCs/>
          <w:sz w:val="22"/>
          <w:szCs w:val="22"/>
        </w:rPr>
        <w:lastRenderedPageBreak/>
        <w:t>cele strategiczne sformułowane w obszarach funkcjonowania uczelni takich jak: kształcenie, działalność naukowo-badawcza, relacje z otoczeniem społeczno-gospodarczym, administracja.</w:t>
      </w:r>
    </w:p>
    <w:p w:rsidR="00264554" w:rsidRPr="00264554" w:rsidRDefault="00264554" w:rsidP="00264554">
      <w:pPr>
        <w:pStyle w:val="Akapitzlist"/>
        <w:numPr>
          <w:ilvl w:val="0"/>
          <w:numId w:val="36"/>
        </w:numPr>
        <w:spacing w:after="200"/>
        <w:ind w:left="284"/>
        <w:contextualSpacing w:val="0"/>
        <w:jc w:val="both"/>
        <w:rPr>
          <w:rFonts w:ascii="Calibri" w:hAnsi="Calibri" w:cs="Calibri"/>
          <w:iCs/>
          <w:sz w:val="22"/>
          <w:szCs w:val="22"/>
        </w:rPr>
      </w:pPr>
      <w:r w:rsidRPr="00264554">
        <w:rPr>
          <w:rFonts w:ascii="Calibri" w:hAnsi="Calibri" w:cs="Calibri"/>
          <w:iCs/>
          <w:sz w:val="22"/>
          <w:szCs w:val="22"/>
        </w:rPr>
        <w:t>Poddanie dokumentu wewnątrzuczelnianym konsultacjom oraz opracowanie końcowej wersji.</w:t>
      </w:r>
    </w:p>
    <w:p w:rsidR="00264554" w:rsidRPr="00264554" w:rsidRDefault="00264554" w:rsidP="00264554">
      <w:pPr>
        <w:pStyle w:val="Akapitzlist"/>
        <w:ind w:left="0"/>
        <w:jc w:val="both"/>
        <w:rPr>
          <w:rFonts w:ascii="Calibri" w:hAnsi="Calibri" w:cs="Calibri"/>
          <w:iCs/>
          <w:color w:val="FF0000"/>
          <w:sz w:val="22"/>
          <w:szCs w:val="22"/>
        </w:rPr>
      </w:pPr>
      <w:r w:rsidRPr="00264554">
        <w:rPr>
          <w:rFonts w:ascii="Calibri" w:hAnsi="Calibri" w:cs="Calibri"/>
          <w:b/>
          <w:iCs/>
          <w:sz w:val="22"/>
          <w:szCs w:val="22"/>
        </w:rPr>
        <w:t>Szacowany czas trwania Zadania 3: od dnia zawarcia umowy – 12 miesięcy</w:t>
      </w: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Efektem Zadania 3 będzie dokument strategii rozwoju uczelni, uwzględniającej przyjęte cele strategiczne.</w:t>
      </w: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Wszystkie opracowania i dokumenty wytworzone w ramach zadania 3 zostaną przekazane Zamawiającemu w wersji papierowej i elektronicznej w edytowalnych plikach, w terminie do końca trwania zadania 3.</w:t>
      </w:r>
    </w:p>
    <w:p w:rsidR="00264554" w:rsidRPr="00264554" w:rsidRDefault="00264554" w:rsidP="00264554">
      <w:pPr>
        <w:pStyle w:val="Akapitzlist"/>
        <w:pBdr>
          <w:top w:val="single" w:sz="4" w:space="1" w:color="auto"/>
          <w:left w:val="single" w:sz="4" w:space="4" w:color="auto"/>
          <w:bottom w:val="single" w:sz="4" w:space="1" w:color="auto"/>
          <w:right w:val="single" w:sz="4" w:space="4" w:color="auto"/>
        </w:pBdr>
        <w:shd w:val="clear" w:color="auto" w:fill="D9D9D9"/>
        <w:ind w:left="0"/>
        <w:jc w:val="both"/>
        <w:rPr>
          <w:rFonts w:ascii="Calibri" w:hAnsi="Calibri" w:cs="Calibri"/>
          <w:b/>
          <w:iCs/>
          <w:sz w:val="22"/>
          <w:szCs w:val="22"/>
        </w:rPr>
      </w:pPr>
      <w:r w:rsidRPr="00264554">
        <w:rPr>
          <w:rFonts w:ascii="Calibri" w:hAnsi="Calibri" w:cs="Calibri"/>
          <w:b/>
          <w:iCs/>
          <w:sz w:val="22"/>
          <w:szCs w:val="22"/>
        </w:rPr>
        <w:t>Zadanie 4</w:t>
      </w: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W tym zadaniu prowadzone będzie monitorowanie i ewaluacja wdrożenia zmian wypracowanych w ramach w/w zadań, poprzez przeprowadzenie 4 konsultacji warsztatowych dotyczących wdrożenia – (konsultacje jednodniowe – minimum 8 godzin zegarowych każde spotkanie) dla zespołu ds. strategii oraz osób odpowiedzialnych za realizację poszczególnych celów strategicznych.</w:t>
      </w:r>
    </w:p>
    <w:p w:rsidR="00264554" w:rsidRPr="00264554" w:rsidRDefault="00264554" w:rsidP="00264554">
      <w:pPr>
        <w:pStyle w:val="Akapitzlist"/>
        <w:numPr>
          <w:ilvl w:val="0"/>
          <w:numId w:val="28"/>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Konsultacje nr 1 obejmujące następujące elementy operacjonalizacji strategii:</w:t>
      </w:r>
    </w:p>
    <w:p w:rsidR="00264554" w:rsidRPr="00264554" w:rsidRDefault="00264554" w:rsidP="00264554">
      <w:pPr>
        <w:pStyle w:val="Akapitzlist"/>
        <w:numPr>
          <w:ilvl w:val="0"/>
          <w:numId w:val="37"/>
        </w:numPr>
        <w:spacing w:after="200"/>
        <w:ind w:left="567" w:hanging="283"/>
        <w:contextualSpacing w:val="0"/>
        <w:jc w:val="both"/>
        <w:rPr>
          <w:rFonts w:ascii="Calibri" w:hAnsi="Calibri" w:cs="Calibri"/>
          <w:iCs/>
          <w:sz w:val="22"/>
          <w:szCs w:val="22"/>
        </w:rPr>
      </w:pPr>
      <w:r w:rsidRPr="00264554">
        <w:rPr>
          <w:rFonts w:ascii="Calibri" w:hAnsi="Calibri" w:cs="Calibri"/>
          <w:iCs/>
          <w:sz w:val="22"/>
          <w:szCs w:val="22"/>
        </w:rPr>
        <w:t>wskazanie przez władze uczelni lub zespół ds. strategii inicjatyw (działania, projekty, programy, zmiany, praktyki) służących realizacji celów strategicznych,</w:t>
      </w:r>
    </w:p>
    <w:p w:rsidR="00264554" w:rsidRPr="00264554" w:rsidRDefault="00264554" w:rsidP="00264554">
      <w:pPr>
        <w:pStyle w:val="Akapitzlist"/>
        <w:numPr>
          <w:ilvl w:val="0"/>
          <w:numId w:val="37"/>
        </w:numPr>
        <w:spacing w:after="200"/>
        <w:ind w:left="567" w:hanging="283"/>
        <w:contextualSpacing w:val="0"/>
        <w:jc w:val="both"/>
        <w:rPr>
          <w:rFonts w:ascii="Calibri" w:hAnsi="Calibri" w:cs="Calibri"/>
          <w:iCs/>
          <w:sz w:val="22"/>
          <w:szCs w:val="22"/>
        </w:rPr>
      </w:pPr>
      <w:r w:rsidRPr="00264554">
        <w:rPr>
          <w:rFonts w:ascii="Calibri" w:hAnsi="Calibri" w:cs="Calibri"/>
          <w:iCs/>
          <w:sz w:val="22"/>
          <w:szCs w:val="22"/>
        </w:rPr>
        <w:t>wskazanie osób (lub podmiotów) odpowiedzialnych za realizację odpowiednich celów strategicznych,</w:t>
      </w:r>
    </w:p>
    <w:p w:rsidR="00264554" w:rsidRPr="00264554" w:rsidRDefault="00264554" w:rsidP="00264554">
      <w:pPr>
        <w:pStyle w:val="Akapitzlist"/>
        <w:numPr>
          <w:ilvl w:val="0"/>
          <w:numId w:val="37"/>
        </w:numPr>
        <w:spacing w:after="200"/>
        <w:ind w:left="567" w:hanging="283"/>
        <w:contextualSpacing w:val="0"/>
        <w:jc w:val="both"/>
        <w:rPr>
          <w:rFonts w:ascii="Calibri" w:hAnsi="Calibri" w:cs="Calibri"/>
          <w:iCs/>
          <w:sz w:val="22"/>
          <w:szCs w:val="22"/>
        </w:rPr>
      </w:pPr>
      <w:r w:rsidRPr="00264554">
        <w:rPr>
          <w:rFonts w:ascii="Calibri" w:hAnsi="Calibri" w:cs="Calibri"/>
          <w:iCs/>
          <w:sz w:val="22"/>
          <w:szCs w:val="22"/>
        </w:rPr>
        <w:t>wypracowanie przez zespół i osoby (podmioty) odpowiedzialne kryteriów służących do oceny realizacji celów strategicznych i monitorowania wdrożenia odpowiednich inicjatyw.</w:t>
      </w:r>
    </w:p>
    <w:p w:rsidR="00264554" w:rsidRPr="00264554" w:rsidRDefault="00264554" w:rsidP="00264554">
      <w:pPr>
        <w:pStyle w:val="Akapitzlist"/>
        <w:numPr>
          <w:ilvl w:val="0"/>
          <w:numId w:val="28"/>
        </w:numPr>
        <w:spacing w:after="200"/>
        <w:ind w:left="284" w:hanging="284"/>
        <w:contextualSpacing w:val="0"/>
        <w:jc w:val="both"/>
        <w:rPr>
          <w:rFonts w:ascii="Calibri" w:hAnsi="Calibri" w:cs="Calibri"/>
          <w:iCs/>
          <w:sz w:val="22"/>
          <w:szCs w:val="22"/>
        </w:rPr>
      </w:pPr>
      <w:r w:rsidRPr="00264554">
        <w:rPr>
          <w:rFonts w:ascii="Calibri" w:hAnsi="Calibri" w:cs="Calibri"/>
          <w:iCs/>
          <w:sz w:val="22"/>
          <w:szCs w:val="22"/>
        </w:rPr>
        <w:t>Konsultacje nr 2 - 4 obejmujące:</w:t>
      </w:r>
    </w:p>
    <w:p w:rsidR="00264554" w:rsidRPr="00264554" w:rsidRDefault="00264554" w:rsidP="00264554">
      <w:pPr>
        <w:pStyle w:val="Akapitzlist"/>
        <w:numPr>
          <w:ilvl w:val="0"/>
          <w:numId w:val="37"/>
        </w:numPr>
        <w:spacing w:after="200"/>
        <w:ind w:left="567" w:hanging="283"/>
        <w:contextualSpacing w:val="0"/>
        <w:jc w:val="both"/>
        <w:rPr>
          <w:rFonts w:ascii="Calibri" w:hAnsi="Calibri" w:cs="Calibri"/>
          <w:iCs/>
          <w:sz w:val="22"/>
          <w:szCs w:val="22"/>
        </w:rPr>
      </w:pPr>
      <w:r w:rsidRPr="00264554">
        <w:rPr>
          <w:rFonts w:ascii="Calibri" w:hAnsi="Calibri" w:cs="Calibri"/>
          <w:iCs/>
          <w:sz w:val="22"/>
          <w:szCs w:val="22"/>
        </w:rPr>
        <w:t>informacje zwrotne od osób (podmiotów) odpowiedzialnych za wdrożenie poszczególnych zmian umożliwiające cząstkowe ewaluacje i monitorowanie stopnia wdrożenia,</w:t>
      </w:r>
    </w:p>
    <w:p w:rsidR="00264554" w:rsidRPr="00264554" w:rsidRDefault="00264554" w:rsidP="00264554">
      <w:pPr>
        <w:pStyle w:val="Akapitzlist"/>
        <w:numPr>
          <w:ilvl w:val="0"/>
          <w:numId w:val="37"/>
        </w:numPr>
        <w:spacing w:after="200"/>
        <w:ind w:left="567" w:hanging="283"/>
        <w:contextualSpacing w:val="0"/>
        <w:jc w:val="both"/>
        <w:rPr>
          <w:rFonts w:ascii="Calibri" w:hAnsi="Calibri" w:cs="Calibri"/>
          <w:iCs/>
          <w:sz w:val="22"/>
          <w:szCs w:val="22"/>
        </w:rPr>
      </w:pPr>
      <w:r w:rsidRPr="00264554">
        <w:rPr>
          <w:rFonts w:ascii="Calibri" w:hAnsi="Calibri" w:cs="Calibri"/>
          <w:iCs/>
          <w:sz w:val="22"/>
          <w:szCs w:val="22"/>
        </w:rPr>
        <w:t>rekomendacje konsultantów zewnętrznych wspierające pokonywanie ewentualnych barier organizacyjnych i kulturowych podczas wdrażania tych zmian,</w:t>
      </w:r>
    </w:p>
    <w:p w:rsidR="00264554" w:rsidRPr="00264554" w:rsidRDefault="00264554" w:rsidP="00264554">
      <w:pPr>
        <w:pStyle w:val="Akapitzlist"/>
        <w:numPr>
          <w:ilvl w:val="0"/>
          <w:numId w:val="37"/>
        </w:numPr>
        <w:spacing w:after="200"/>
        <w:ind w:left="567" w:hanging="283"/>
        <w:contextualSpacing w:val="0"/>
        <w:jc w:val="both"/>
        <w:rPr>
          <w:rFonts w:ascii="Calibri" w:hAnsi="Calibri" w:cs="Calibri"/>
          <w:iCs/>
          <w:sz w:val="22"/>
          <w:szCs w:val="22"/>
        </w:rPr>
      </w:pPr>
      <w:r w:rsidRPr="00264554">
        <w:rPr>
          <w:rFonts w:ascii="Calibri" w:hAnsi="Calibri" w:cs="Calibri"/>
          <w:iCs/>
          <w:sz w:val="22"/>
          <w:szCs w:val="22"/>
        </w:rPr>
        <w:t>dostarczenie praktycznej wiedzy i dobrych praktyk na temat kierowania i komunikowania zmian w organizacji w formie instruktażu, rekomendacji lub konsultacji,</w:t>
      </w:r>
    </w:p>
    <w:p w:rsidR="00264554" w:rsidRPr="00264554" w:rsidRDefault="00264554" w:rsidP="00264554">
      <w:pPr>
        <w:pStyle w:val="Akapitzlist"/>
        <w:numPr>
          <w:ilvl w:val="0"/>
          <w:numId w:val="37"/>
        </w:numPr>
        <w:spacing w:after="200"/>
        <w:ind w:left="567" w:hanging="283"/>
        <w:contextualSpacing w:val="0"/>
        <w:jc w:val="both"/>
        <w:rPr>
          <w:rFonts w:ascii="Calibri" w:hAnsi="Calibri" w:cs="Calibri"/>
          <w:iCs/>
          <w:sz w:val="22"/>
          <w:szCs w:val="22"/>
        </w:rPr>
      </w:pPr>
      <w:r w:rsidRPr="00264554">
        <w:rPr>
          <w:rFonts w:ascii="Calibri" w:hAnsi="Calibri" w:cs="Calibri"/>
          <w:iCs/>
          <w:sz w:val="22"/>
          <w:szCs w:val="22"/>
        </w:rPr>
        <w:t>przeprowadzenie podsumowania zebranych informacji i ocen postępów wdrożenia w formie raportu (prezentacja ppt oraz opracowanie w edytowalnym pliku typu Word).</w:t>
      </w:r>
    </w:p>
    <w:p w:rsidR="00264554" w:rsidRPr="00264554" w:rsidRDefault="00264554" w:rsidP="00264554">
      <w:pPr>
        <w:pStyle w:val="Akapitzlist"/>
        <w:ind w:left="0"/>
        <w:jc w:val="both"/>
        <w:rPr>
          <w:rFonts w:ascii="Calibri" w:hAnsi="Calibri" w:cs="Calibri"/>
          <w:b/>
          <w:iCs/>
          <w:sz w:val="22"/>
          <w:szCs w:val="22"/>
        </w:rPr>
      </w:pPr>
      <w:r w:rsidRPr="00264554">
        <w:rPr>
          <w:rFonts w:ascii="Calibri" w:hAnsi="Calibri" w:cs="Calibri"/>
          <w:b/>
          <w:iCs/>
          <w:sz w:val="22"/>
          <w:szCs w:val="22"/>
        </w:rPr>
        <w:t>Konsultacje warsztatowe prowadzone będą okresowo we wstępnie planowanych terminach: konsultacje nr 1 – szacowany termin realizacji – 09/10.2020 r.; konsultacje nr 2 – 12.2020r. / 01.2021r.; konsultacje nr 3 -03/04.2021r.; konsultacje nr 4 – 06/07.2021 r.</w:t>
      </w:r>
    </w:p>
    <w:p w:rsidR="00264554" w:rsidRPr="00264554" w:rsidRDefault="00264554" w:rsidP="00264554">
      <w:pPr>
        <w:pStyle w:val="Akapitzlist"/>
        <w:ind w:left="0"/>
        <w:jc w:val="both"/>
        <w:rPr>
          <w:rFonts w:ascii="Calibri" w:hAnsi="Calibri" w:cs="Calibri"/>
          <w:iCs/>
          <w:color w:val="FF0000"/>
          <w:sz w:val="22"/>
          <w:szCs w:val="22"/>
        </w:rPr>
      </w:pPr>
      <w:r w:rsidRPr="00264554">
        <w:rPr>
          <w:rFonts w:ascii="Calibri" w:hAnsi="Calibri" w:cs="Calibri"/>
          <w:b/>
          <w:iCs/>
          <w:sz w:val="22"/>
          <w:szCs w:val="22"/>
        </w:rPr>
        <w:t xml:space="preserve">Szacowany czas trwania Zadania 4: od dnia zawarcia umowy do </w:t>
      </w:r>
      <w:r w:rsidRPr="00264554">
        <w:rPr>
          <w:rFonts w:ascii="Calibri" w:hAnsi="Calibri" w:cs="Calibri"/>
          <w:b/>
          <w:iCs/>
          <w:sz w:val="22"/>
          <w:szCs w:val="22"/>
          <w:highlight w:val="yellow"/>
        </w:rPr>
        <w:t>30.09.2021 r.</w:t>
      </w:r>
    </w:p>
    <w:p w:rsidR="00264554" w:rsidRPr="00264554" w:rsidRDefault="00264554" w:rsidP="00264554">
      <w:pPr>
        <w:pStyle w:val="Akapitzlist"/>
        <w:ind w:left="0"/>
        <w:jc w:val="both"/>
        <w:rPr>
          <w:rFonts w:ascii="Calibri" w:hAnsi="Calibri" w:cs="Calibri"/>
          <w:iCs/>
          <w:sz w:val="22"/>
          <w:szCs w:val="22"/>
        </w:rPr>
      </w:pPr>
      <w:r w:rsidRPr="00264554">
        <w:rPr>
          <w:rFonts w:ascii="Calibri" w:hAnsi="Calibri" w:cs="Calibri"/>
          <w:iCs/>
          <w:sz w:val="22"/>
          <w:szCs w:val="22"/>
        </w:rPr>
        <w:t>Efektem Zadania 4 będzie raport porządkujący informacje zwrotne i ocenę postępów realizacji wdrożenia opracowywany przyrostowo, w czterech etapach, po każdych konsultacjach. Raport obejmować będzie również ewaluację czterech zadań realizowanych w ramach części I niniejszego zamówienia oraz wyniki ankiety pracowniczej wraz z komentarzem.</w:t>
      </w:r>
    </w:p>
    <w:p w:rsidR="00264554" w:rsidRPr="00264554" w:rsidRDefault="007D363C" w:rsidP="00264554">
      <w:pPr>
        <w:pStyle w:val="Akapitzlist"/>
        <w:ind w:left="0"/>
        <w:jc w:val="both"/>
        <w:rPr>
          <w:rFonts w:ascii="Calibri" w:hAnsi="Calibri" w:cs="Calibri"/>
          <w:iCs/>
          <w:sz w:val="22"/>
          <w:szCs w:val="22"/>
        </w:rPr>
      </w:pPr>
      <w:r>
        <w:rPr>
          <w:rFonts w:ascii="Calibri" w:hAnsi="Calibri" w:cs="Calibri"/>
          <w:iCs/>
          <w:sz w:val="22"/>
          <w:szCs w:val="22"/>
        </w:rPr>
        <w:br w:type="page"/>
      </w:r>
    </w:p>
    <w:p w:rsidR="007D363C" w:rsidRPr="007D363C" w:rsidRDefault="007D363C" w:rsidP="007D363C">
      <w:pPr>
        <w:pStyle w:val="Nagwek2"/>
        <w:tabs>
          <w:tab w:val="clear" w:pos="0"/>
        </w:tabs>
        <w:ind w:left="0" w:firstLine="0"/>
        <w:jc w:val="right"/>
        <w:rPr>
          <w:sz w:val="24"/>
        </w:rPr>
      </w:pPr>
      <w:r w:rsidRPr="007D363C">
        <w:rPr>
          <w:sz w:val="24"/>
        </w:rPr>
        <w:lastRenderedPageBreak/>
        <w:t>Załącznik nr 1</w:t>
      </w:r>
    </w:p>
    <w:p w:rsidR="007D363C" w:rsidRPr="009564A2" w:rsidRDefault="007D363C" w:rsidP="007D363C">
      <w:pPr>
        <w:rPr>
          <w:rFonts w:ascii="Calibri" w:hAnsi="Calibri" w:cs="Calibri"/>
          <w:b/>
          <w:lang w:eastAsia="zh-CN"/>
        </w:rPr>
      </w:pPr>
    </w:p>
    <w:p w:rsidR="007D363C" w:rsidRPr="006B059B" w:rsidRDefault="007D363C" w:rsidP="007D363C">
      <w:pPr>
        <w:spacing w:line="276" w:lineRule="auto"/>
        <w:jc w:val="center"/>
        <w:rPr>
          <w:rFonts w:ascii="Calibri" w:hAnsi="Calibri" w:cs="Calibri"/>
          <w:b/>
          <w:sz w:val="22"/>
          <w:szCs w:val="22"/>
        </w:rPr>
      </w:pPr>
      <w:r w:rsidRPr="009564A2">
        <w:rPr>
          <w:rFonts w:ascii="Calibri" w:hAnsi="Calibri" w:cs="Calibri"/>
          <w:b/>
          <w:sz w:val="22"/>
        </w:rPr>
        <w:t xml:space="preserve">Opis przedmiotu zamówienia dla Części II </w:t>
      </w:r>
      <w:r w:rsidRPr="009564A2">
        <w:rPr>
          <w:rFonts w:ascii="Calibri" w:hAnsi="Calibri" w:cs="Calibri"/>
          <w:b/>
          <w:sz w:val="22"/>
          <w:szCs w:val="22"/>
        </w:rPr>
        <w:t>realizowanego</w:t>
      </w:r>
      <w:r>
        <w:rPr>
          <w:rFonts w:ascii="Calibri" w:hAnsi="Calibri" w:cs="Calibri"/>
          <w:b/>
          <w:sz w:val="22"/>
          <w:szCs w:val="22"/>
        </w:rPr>
        <w:t xml:space="preserve"> w ramach projektu</w:t>
      </w:r>
    </w:p>
    <w:p w:rsidR="007D363C" w:rsidRDefault="007D363C" w:rsidP="007D363C">
      <w:pPr>
        <w:pStyle w:val="Nagwek2"/>
        <w:tabs>
          <w:tab w:val="clear" w:pos="0"/>
        </w:tabs>
        <w:ind w:left="0" w:firstLine="0"/>
        <w:rPr>
          <w:sz w:val="22"/>
        </w:rPr>
      </w:pPr>
      <w:r w:rsidRPr="006B059B">
        <w:rPr>
          <w:rFonts w:cs="Calibri"/>
          <w:sz w:val="22"/>
          <w:szCs w:val="22"/>
        </w:rPr>
        <w:t>„Najlepsi z natury! Zintegrowany program rozwoju Uniwersytetu Przyrodniczego w Poznaniu”</w:t>
      </w:r>
    </w:p>
    <w:p w:rsidR="007D363C" w:rsidRPr="007D363C" w:rsidRDefault="007D363C" w:rsidP="007D363C">
      <w:pPr>
        <w:rPr>
          <w:lang w:eastAsia="zh-CN"/>
        </w:rPr>
      </w:pPr>
    </w:p>
    <w:p w:rsidR="00264554" w:rsidRPr="00264554" w:rsidRDefault="00264554" w:rsidP="007D363C">
      <w:pPr>
        <w:jc w:val="center"/>
        <w:rPr>
          <w:rFonts w:ascii="Calibri" w:hAnsi="Calibri" w:cs="Calibri"/>
          <w:b/>
          <w:sz w:val="22"/>
          <w:szCs w:val="22"/>
          <w:u w:val="single"/>
        </w:rPr>
      </w:pPr>
      <w:r w:rsidRPr="00264554">
        <w:rPr>
          <w:rFonts w:ascii="Calibri" w:hAnsi="Calibri" w:cs="Calibri"/>
          <w:b/>
          <w:sz w:val="22"/>
          <w:szCs w:val="22"/>
          <w:u w:val="single"/>
        </w:rPr>
        <w:t>Audyt kierunków studiów prowadzonych na Uniwersytecie Przyrodniczym w Poznaniu pod kątem wsparcia wykorzystania informacji z rynku pracy.</w:t>
      </w:r>
    </w:p>
    <w:p w:rsidR="00264554" w:rsidRPr="00264554" w:rsidRDefault="00264554" w:rsidP="00264554">
      <w:pPr>
        <w:pStyle w:val="Akapitzlist"/>
        <w:jc w:val="both"/>
        <w:rPr>
          <w:rFonts w:ascii="Calibri" w:hAnsi="Calibri" w:cs="Calibri"/>
          <w:b/>
          <w:sz w:val="22"/>
          <w:szCs w:val="22"/>
          <w:u w:val="single"/>
        </w:rPr>
      </w:pPr>
    </w:p>
    <w:p w:rsidR="00264554" w:rsidRPr="00264554" w:rsidRDefault="00264554" w:rsidP="00264554">
      <w:pPr>
        <w:jc w:val="both"/>
        <w:rPr>
          <w:rFonts w:ascii="Calibri" w:hAnsi="Calibri" w:cs="Calibri"/>
          <w:sz w:val="22"/>
          <w:szCs w:val="22"/>
        </w:rPr>
      </w:pPr>
      <w:r w:rsidRPr="00264554">
        <w:rPr>
          <w:rFonts w:ascii="Calibri" w:hAnsi="Calibri" w:cs="Calibri"/>
          <w:sz w:val="22"/>
          <w:szCs w:val="22"/>
        </w:rPr>
        <w:t>Wykorzystanie informacji z rynku pracy w ramach audytu ma służyć planowaniu kształcenia dopasowanego do potrzeb otoczenia społeczno – gospodarczego w regionie i zmieniających się warunków kształcenia wynikających ze zmian przepisów.</w:t>
      </w:r>
    </w:p>
    <w:p w:rsidR="00264554" w:rsidRPr="00264554" w:rsidRDefault="00264554" w:rsidP="00264554">
      <w:pPr>
        <w:jc w:val="both"/>
        <w:rPr>
          <w:rFonts w:ascii="Calibri" w:hAnsi="Calibri" w:cs="Calibri"/>
          <w:sz w:val="22"/>
          <w:szCs w:val="22"/>
        </w:rPr>
      </w:pPr>
      <w:r w:rsidRPr="00264554">
        <w:rPr>
          <w:rFonts w:ascii="Calibri" w:hAnsi="Calibri" w:cs="Calibri"/>
          <w:sz w:val="22"/>
          <w:szCs w:val="22"/>
        </w:rPr>
        <w:t>W ramach badania uwzględnione będą wyniki uczelnianego monitoringu karier zawodowych absolwentów, prognozy zatrudnienia, badania wśród pracodawców w regionie.</w:t>
      </w:r>
    </w:p>
    <w:p w:rsidR="00264554" w:rsidRPr="00264554" w:rsidRDefault="00264554" w:rsidP="00264554">
      <w:pPr>
        <w:spacing w:after="240"/>
        <w:jc w:val="both"/>
        <w:rPr>
          <w:rFonts w:ascii="Calibri" w:hAnsi="Calibri" w:cs="Calibri"/>
          <w:sz w:val="22"/>
          <w:szCs w:val="22"/>
          <w:u w:val="single"/>
        </w:rPr>
      </w:pPr>
      <w:r w:rsidRPr="00264554">
        <w:rPr>
          <w:rFonts w:ascii="Calibri" w:hAnsi="Calibri" w:cs="Calibri"/>
          <w:sz w:val="22"/>
          <w:szCs w:val="22"/>
          <w:u w:val="single"/>
        </w:rPr>
        <w:t>Przewidywane etapy realizacji:</w:t>
      </w:r>
    </w:p>
    <w:p w:rsidR="00264554" w:rsidRPr="00264554" w:rsidRDefault="00264554" w:rsidP="00264554">
      <w:pPr>
        <w:jc w:val="both"/>
        <w:rPr>
          <w:rFonts w:ascii="Calibri" w:hAnsi="Calibri" w:cs="Calibri"/>
          <w:sz w:val="22"/>
          <w:szCs w:val="22"/>
        </w:rPr>
      </w:pPr>
      <w:r w:rsidRPr="00264554">
        <w:rPr>
          <w:rFonts w:ascii="Calibri" w:hAnsi="Calibri" w:cs="Calibri"/>
          <w:sz w:val="22"/>
          <w:szCs w:val="22"/>
        </w:rPr>
        <w:t>1. Zapoznanie się z uczelnianymi dokumentami dotyczącymi wybranych kierunków (minimum jeden, rekomendowane dwa) w danej dyscyplinie wiodącej, m.in.: program studiów, sylwetka absolwenta, efekty kształcenia, sylabusy przedmiotów kierunkowych i specjalizacyjnych.</w:t>
      </w:r>
    </w:p>
    <w:p w:rsidR="00264554" w:rsidRPr="00264554" w:rsidRDefault="00264554" w:rsidP="00264554">
      <w:pPr>
        <w:jc w:val="both"/>
        <w:rPr>
          <w:rFonts w:ascii="Calibri" w:hAnsi="Calibri" w:cs="Calibri"/>
          <w:sz w:val="22"/>
          <w:szCs w:val="22"/>
        </w:rPr>
      </w:pPr>
      <w:r w:rsidRPr="00264554">
        <w:rPr>
          <w:rFonts w:ascii="Calibri" w:hAnsi="Calibri" w:cs="Calibri"/>
          <w:sz w:val="22"/>
          <w:szCs w:val="22"/>
        </w:rPr>
        <w:t xml:space="preserve">2. Analiza rynku pracy w kontekście zatrudnienia absolwentów wybranych kierunków (minimum jeden, rekomendowane dwa) przyporządkowanych do dyscypliny wiodącej: </w:t>
      </w:r>
    </w:p>
    <w:p w:rsidR="00264554" w:rsidRPr="00264554" w:rsidRDefault="00264554" w:rsidP="00264554">
      <w:pPr>
        <w:pStyle w:val="Akapitzlist"/>
        <w:numPr>
          <w:ilvl w:val="0"/>
          <w:numId w:val="39"/>
        </w:numPr>
        <w:ind w:left="284" w:hanging="284"/>
        <w:contextualSpacing w:val="0"/>
        <w:jc w:val="both"/>
        <w:rPr>
          <w:rFonts w:ascii="Calibri" w:hAnsi="Calibri" w:cs="Calibri"/>
          <w:sz w:val="22"/>
          <w:szCs w:val="22"/>
        </w:rPr>
      </w:pPr>
      <w:r w:rsidRPr="00264554">
        <w:rPr>
          <w:rFonts w:ascii="Calibri" w:hAnsi="Calibri" w:cs="Calibri"/>
          <w:sz w:val="22"/>
          <w:szCs w:val="22"/>
        </w:rPr>
        <w:t xml:space="preserve">nauki leśne, </w:t>
      </w:r>
    </w:p>
    <w:p w:rsidR="00264554" w:rsidRPr="00264554" w:rsidRDefault="00264554" w:rsidP="00264554">
      <w:pPr>
        <w:pStyle w:val="Akapitzlist"/>
        <w:numPr>
          <w:ilvl w:val="0"/>
          <w:numId w:val="39"/>
        </w:numPr>
        <w:ind w:left="284" w:hanging="284"/>
        <w:contextualSpacing w:val="0"/>
        <w:jc w:val="both"/>
        <w:rPr>
          <w:rFonts w:ascii="Calibri" w:hAnsi="Calibri" w:cs="Calibri"/>
          <w:sz w:val="22"/>
          <w:szCs w:val="22"/>
        </w:rPr>
      </w:pPr>
      <w:r w:rsidRPr="00264554">
        <w:rPr>
          <w:rFonts w:ascii="Calibri" w:hAnsi="Calibri" w:cs="Calibri"/>
          <w:sz w:val="22"/>
          <w:szCs w:val="22"/>
        </w:rPr>
        <w:t xml:space="preserve">rolnictwo i ogrodnictwo, </w:t>
      </w:r>
    </w:p>
    <w:p w:rsidR="00264554" w:rsidRPr="00264554" w:rsidRDefault="00264554" w:rsidP="00264554">
      <w:pPr>
        <w:pStyle w:val="Akapitzlist"/>
        <w:numPr>
          <w:ilvl w:val="0"/>
          <w:numId w:val="39"/>
        </w:numPr>
        <w:ind w:left="284" w:hanging="284"/>
        <w:contextualSpacing w:val="0"/>
        <w:jc w:val="both"/>
        <w:rPr>
          <w:rFonts w:ascii="Calibri" w:hAnsi="Calibri" w:cs="Calibri"/>
          <w:sz w:val="22"/>
          <w:szCs w:val="22"/>
        </w:rPr>
      </w:pPr>
      <w:r w:rsidRPr="00264554">
        <w:rPr>
          <w:rFonts w:ascii="Calibri" w:hAnsi="Calibri" w:cs="Calibri"/>
          <w:sz w:val="22"/>
          <w:szCs w:val="22"/>
        </w:rPr>
        <w:t xml:space="preserve">technologia żywności i żywienia, </w:t>
      </w:r>
    </w:p>
    <w:p w:rsidR="00264554" w:rsidRPr="00264554" w:rsidRDefault="00264554" w:rsidP="00264554">
      <w:pPr>
        <w:pStyle w:val="Akapitzlist"/>
        <w:numPr>
          <w:ilvl w:val="0"/>
          <w:numId w:val="39"/>
        </w:numPr>
        <w:ind w:left="284" w:hanging="284"/>
        <w:contextualSpacing w:val="0"/>
        <w:jc w:val="both"/>
        <w:rPr>
          <w:rFonts w:ascii="Calibri" w:hAnsi="Calibri" w:cs="Calibri"/>
          <w:sz w:val="22"/>
          <w:szCs w:val="22"/>
        </w:rPr>
      </w:pPr>
      <w:r w:rsidRPr="00264554">
        <w:rPr>
          <w:rFonts w:ascii="Calibri" w:hAnsi="Calibri" w:cs="Calibri"/>
          <w:sz w:val="22"/>
          <w:szCs w:val="22"/>
        </w:rPr>
        <w:t xml:space="preserve">weterynaria, </w:t>
      </w:r>
    </w:p>
    <w:p w:rsidR="00264554" w:rsidRPr="00264554" w:rsidRDefault="00264554" w:rsidP="00264554">
      <w:pPr>
        <w:pStyle w:val="Akapitzlist"/>
        <w:numPr>
          <w:ilvl w:val="0"/>
          <w:numId w:val="39"/>
        </w:numPr>
        <w:ind w:left="284" w:hanging="284"/>
        <w:contextualSpacing w:val="0"/>
        <w:jc w:val="both"/>
        <w:rPr>
          <w:rFonts w:ascii="Calibri" w:hAnsi="Calibri" w:cs="Calibri"/>
          <w:sz w:val="22"/>
          <w:szCs w:val="22"/>
        </w:rPr>
      </w:pPr>
      <w:r w:rsidRPr="00264554">
        <w:rPr>
          <w:rFonts w:ascii="Calibri" w:hAnsi="Calibri" w:cs="Calibri"/>
          <w:sz w:val="22"/>
          <w:szCs w:val="22"/>
        </w:rPr>
        <w:t xml:space="preserve">zootechnika i rybactwo, </w:t>
      </w:r>
    </w:p>
    <w:p w:rsidR="00264554" w:rsidRPr="00264554" w:rsidRDefault="00264554" w:rsidP="00264554">
      <w:pPr>
        <w:pStyle w:val="Akapitzlist"/>
        <w:numPr>
          <w:ilvl w:val="0"/>
          <w:numId w:val="39"/>
        </w:numPr>
        <w:ind w:left="284" w:hanging="284"/>
        <w:contextualSpacing w:val="0"/>
        <w:jc w:val="both"/>
        <w:rPr>
          <w:rFonts w:ascii="Calibri" w:hAnsi="Calibri" w:cs="Calibri"/>
          <w:sz w:val="22"/>
          <w:szCs w:val="22"/>
        </w:rPr>
      </w:pPr>
      <w:r w:rsidRPr="00264554">
        <w:rPr>
          <w:rFonts w:ascii="Calibri" w:hAnsi="Calibri" w:cs="Calibri"/>
          <w:sz w:val="22"/>
          <w:szCs w:val="22"/>
        </w:rPr>
        <w:t xml:space="preserve">inżynieria mechaniczna, </w:t>
      </w:r>
    </w:p>
    <w:p w:rsidR="00264554" w:rsidRPr="00264554" w:rsidRDefault="00264554" w:rsidP="00264554">
      <w:pPr>
        <w:pStyle w:val="Akapitzlist"/>
        <w:numPr>
          <w:ilvl w:val="0"/>
          <w:numId w:val="39"/>
        </w:numPr>
        <w:ind w:left="284" w:hanging="284"/>
        <w:contextualSpacing w:val="0"/>
        <w:jc w:val="both"/>
        <w:rPr>
          <w:rFonts w:ascii="Calibri" w:hAnsi="Calibri" w:cs="Calibri"/>
          <w:sz w:val="22"/>
          <w:szCs w:val="22"/>
        </w:rPr>
      </w:pPr>
      <w:r w:rsidRPr="00264554">
        <w:rPr>
          <w:rFonts w:ascii="Calibri" w:hAnsi="Calibri" w:cs="Calibri"/>
          <w:sz w:val="22"/>
          <w:szCs w:val="22"/>
        </w:rPr>
        <w:t xml:space="preserve">inżynieria środowiska, górnictwo i energetyka, </w:t>
      </w:r>
    </w:p>
    <w:p w:rsidR="00264554" w:rsidRPr="00264554" w:rsidRDefault="00264554" w:rsidP="00264554">
      <w:pPr>
        <w:pStyle w:val="Akapitzlist"/>
        <w:numPr>
          <w:ilvl w:val="0"/>
          <w:numId w:val="39"/>
        </w:numPr>
        <w:ind w:left="284" w:hanging="284"/>
        <w:contextualSpacing w:val="0"/>
        <w:jc w:val="both"/>
        <w:rPr>
          <w:rFonts w:ascii="Calibri" w:hAnsi="Calibri" w:cs="Calibri"/>
          <w:sz w:val="22"/>
          <w:szCs w:val="22"/>
        </w:rPr>
      </w:pPr>
      <w:r w:rsidRPr="00264554">
        <w:rPr>
          <w:rFonts w:ascii="Calibri" w:hAnsi="Calibri" w:cs="Calibri"/>
          <w:sz w:val="22"/>
          <w:szCs w:val="22"/>
        </w:rPr>
        <w:t xml:space="preserve">nauki biologiczne, </w:t>
      </w:r>
    </w:p>
    <w:p w:rsidR="00264554" w:rsidRPr="00264554" w:rsidRDefault="00264554" w:rsidP="00264554">
      <w:pPr>
        <w:pStyle w:val="Akapitzlist"/>
        <w:numPr>
          <w:ilvl w:val="0"/>
          <w:numId w:val="39"/>
        </w:numPr>
        <w:ind w:left="284" w:hanging="284"/>
        <w:contextualSpacing w:val="0"/>
        <w:jc w:val="both"/>
        <w:rPr>
          <w:rFonts w:ascii="Calibri" w:hAnsi="Calibri" w:cs="Calibri"/>
          <w:sz w:val="22"/>
          <w:szCs w:val="22"/>
        </w:rPr>
      </w:pPr>
      <w:r w:rsidRPr="00264554">
        <w:rPr>
          <w:rFonts w:ascii="Calibri" w:hAnsi="Calibri" w:cs="Calibri"/>
          <w:sz w:val="22"/>
          <w:szCs w:val="22"/>
        </w:rPr>
        <w:t>ekonomia i finanse.</w:t>
      </w:r>
    </w:p>
    <w:p w:rsidR="00264554" w:rsidRPr="00264554" w:rsidRDefault="00264554" w:rsidP="00264554">
      <w:pPr>
        <w:jc w:val="both"/>
        <w:rPr>
          <w:rFonts w:ascii="Calibri" w:hAnsi="Calibri" w:cs="Calibri"/>
          <w:sz w:val="22"/>
          <w:szCs w:val="22"/>
        </w:rPr>
      </w:pPr>
      <w:r w:rsidRPr="00264554">
        <w:rPr>
          <w:rFonts w:ascii="Calibri" w:hAnsi="Calibri" w:cs="Calibri"/>
          <w:sz w:val="22"/>
          <w:szCs w:val="22"/>
        </w:rPr>
        <w:t>W ramach tego działania konieczne jest wykorzystanie informacji z rynku pracy, takich jak: wyniki uczelnianego monitoringu karier zawodowych absolwentów, prognoz zatrudnienia, badania wśród pracodawców w regionie.</w:t>
      </w:r>
    </w:p>
    <w:p w:rsidR="00264554" w:rsidRPr="00264554" w:rsidRDefault="00264554" w:rsidP="00264554">
      <w:pPr>
        <w:jc w:val="both"/>
        <w:rPr>
          <w:rFonts w:ascii="Calibri" w:hAnsi="Calibri" w:cs="Calibri"/>
          <w:sz w:val="22"/>
          <w:szCs w:val="22"/>
        </w:rPr>
      </w:pPr>
      <w:r w:rsidRPr="00264554">
        <w:rPr>
          <w:rFonts w:ascii="Calibri" w:hAnsi="Calibri" w:cs="Calibri"/>
          <w:sz w:val="22"/>
          <w:szCs w:val="22"/>
        </w:rPr>
        <w:t>3. Analiza potrzeb kompetencyjnych i zapotrzebowania na wiedzę wśród potencjalnych pracodawców dla danego kierunku lub branży w kontekście efektów kształcenia i ich praktycznego wymiaru</w:t>
      </w:r>
      <w:ins w:id="4" w:author="Katarzyna Śmigielska" w:date="2019-10-22T07:57:00Z">
        <w:r w:rsidR="00535E32">
          <w:rPr>
            <w:rFonts w:ascii="Calibri" w:hAnsi="Calibri" w:cs="Calibri"/>
            <w:sz w:val="22"/>
            <w:szCs w:val="22"/>
          </w:rPr>
          <w:t xml:space="preserve"> </w:t>
        </w:r>
      </w:ins>
      <w:r w:rsidRPr="00264554">
        <w:rPr>
          <w:rFonts w:ascii="Calibri" w:hAnsi="Calibri" w:cs="Calibri"/>
          <w:sz w:val="22"/>
          <w:szCs w:val="22"/>
        </w:rPr>
        <w:t>w procesie kształcenia w Uniwersytecie Przyrodniczym w Poznaniu.</w:t>
      </w:r>
    </w:p>
    <w:p w:rsidR="00264554" w:rsidRPr="00264554" w:rsidRDefault="00264554" w:rsidP="00264554">
      <w:pPr>
        <w:spacing w:before="240"/>
        <w:jc w:val="both"/>
        <w:rPr>
          <w:rFonts w:ascii="Calibri" w:hAnsi="Calibri" w:cs="Calibri"/>
          <w:sz w:val="22"/>
          <w:szCs w:val="22"/>
        </w:rPr>
      </w:pPr>
      <w:r w:rsidRPr="00264554">
        <w:rPr>
          <w:rFonts w:ascii="Calibri" w:hAnsi="Calibri" w:cs="Calibri"/>
          <w:sz w:val="22"/>
          <w:szCs w:val="22"/>
        </w:rPr>
        <w:t xml:space="preserve">4. Opracowanie raportu i rekomendacji możliwych do zastosowania odnośnie niezbędnych zmian </w:t>
      </w:r>
      <w:r w:rsidRPr="00264554">
        <w:rPr>
          <w:rFonts w:ascii="Calibri" w:hAnsi="Calibri" w:cs="Calibri"/>
          <w:sz w:val="22"/>
          <w:szCs w:val="22"/>
        </w:rPr>
        <w:br/>
        <w:t>w programach kształcenia w danej dyscyplinie, aby kształcenie było lepiej dopasowane do potrzeb otoczenia społeczno-gospodarczego w regionie, w tym zestawienie kompetencji oczekiwanych przez pracodawców wraz z konkretnymi propozycjami działania dla Uniwersytetu Przyrodniczego w Poznaniu.</w:t>
      </w:r>
    </w:p>
    <w:p w:rsidR="00264554" w:rsidRDefault="00264554" w:rsidP="00264554">
      <w:pPr>
        <w:jc w:val="both"/>
        <w:rPr>
          <w:rFonts w:ascii="Calibri" w:hAnsi="Calibri" w:cs="Calibri"/>
          <w:b/>
          <w:sz w:val="22"/>
          <w:szCs w:val="22"/>
          <w:highlight w:val="yellow"/>
        </w:rPr>
      </w:pPr>
      <w:r w:rsidRPr="00264554">
        <w:rPr>
          <w:rFonts w:ascii="Calibri" w:hAnsi="Calibri" w:cs="Calibri"/>
          <w:sz w:val="22"/>
          <w:szCs w:val="22"/>
        </w:rPr>
        <w:t>Audyt powinien być zrealizowany w okresie</w:t>
      </w:r>
      <w:r w:rsidRPr="00264554">
        <w:rPr>
          <w:rFonts w:ascii="Calibri" w:hAnsi="Calibri" w:cs="Calibri"/>
          <w:b/>
          <w:sz w:val="22"/>
          <w:szCs w:val="22"/>
        </w:rPr>
        <w:t xml:space="preserve"> od dnia zawarcia umowy do </w:t>
      </w:r>
      <w:r w:rsidRPr="00264554">
        <w:rPr>
          <w:rFonts w:ascii="Calibri" w:hAnsi="Calibri" w:cs="Calibri"/>
          <w:b/>
          <w:sz w:val="22"/>
          <w:szCs w:val="22"/>
          <w:highlight w:val="yellow"/>
        </w:rPr>
        <w:t>31.05.2020 r.</w:t>
      </w:r>
    </w:p>
    <w:p w:rsidR="007D363C" w:rsidRPr="00264554" w:rsidRDefault="007D363C" w:rsidP="00264554">
      <w:pPr>
        <w:jc w:val="both"/>
        <w:rPr>
          <w:rFonts w:ascii="Calibri" w:hAnsi="Calibri" w:cs="Calibri"/>
          <w:b/>
          <w:sz w:val="22"/>
          <w:szCs w:val="22"/>
        </w:rPr>
      </w:pPr>
      <w:r>
        <w:rPr>
          <w:rFonts w:ascii="Calibri" w:hAnsi="Calibri" w:cs="Calibri"/>
          <w:b/>
          <w:sz w:val="22"/>
          <w:szCs w:val="22"/>
        </w:rPr>
        <w:br w:type="page"/>
      </w:r>
    </w:p>
    <w:p w:rsidR="006A764E" w:rsidRPr="007D363C" w:rsidRDefault="007D363C" w:rsidP="007D363C">
      <w:pPr>
        <w:spacing w:line="276" w:lineRule="auto"/>
        <w:ind w:firstLine="1"/>
        <w:jc w:val="right"/>
        <w:rPr>
          <w:rFonts w:ascii="Calibri" w:hAnsi="Calibri" w:cs="Calibri"/>
          <w:b/>
          <w:szCs w:val="21"/>
        </w:rPr>
      </w:pPr>
      <w:r w:rsidRPr="007D363C">
        <w:rPr>
          <w:rFonts w:ascii="Calibri" w:hAnsi="Calibri" w:cs="Calibri"/>
          <w:b/>
          <w:szCs w:val="21"/>
        </w:rPr>
        <w:lastRenderedPageBreak/>
        <w:t>Załącznik nr 4</w:t>
      </w:r>
    </w:p>
    <w:p w:rsidR="007D363C" w:rsidRPr="006B059B" w:rsidRDefault="007D363C" w:rsidP="007D363C">
      <w:pPr>
        <w:spacing w:line="276" w:lineRule="auto"/>
        <w:jc w:val="center"/>
        <w:rPr>
          <w:rFonts w:ascii="Calibri" w:hAnsi="Calibri" w:cs="Calibri"/>
          <w:b/>
          <w:sz w:val="22"/>
          <w:szCs w:val="22"/>
        </w:rPr>
      </w:pPr>
    </w:p>
    <w:p w:rsidR="007D363C" w:rsidRPr="006B059B" w:rsidRDefault="007D363C" w:rsidP="007D363C">
      <w:pPr>
        <w:spacing w:line="276" w:lineRule="auto"/>
        <w:jc w:val="center"/>
        <w:rPr>
          <w:rFonts w:ascii="Calibri" w:hAnsi="Calibri" w:cs="Calibri"/>
          <w:b/>
          <w:sz w:val="22"/>
          <w:szCs w:val="22"/>
        </w:rPr>
      </w:pPr>
      <w:r w:rsidRPr="006B059B">
        <w:rPr>
          <w:rFonts w:ascii="Calibri" w:hAnsi="Calibri" w:cs="Calibri"/>
          <w:b/>
          <w:sz w:val="22"/>
          <w:szCs w:val="22"/>
        </w:rPr>
        <w:t xml:space="preserve">Protokół zdawczo-odbiorczy z </w:t>
      </w:r>
      <w:r>
        <w:rPr>
          <w:rFonts w:ascii="Calibri" w:hAnsi="Calibri" w:cs="Calibri"/>
          <w:b/>
          <w:sz w:val="22"/>
          <w:szCs w:val="22"/>
        </w:rPr>
        <w:t xml:space="preserve">realizacji </w:t>
      </w:r>
      <w:r w:rsidRPr="00E01EC1">
        <w:rPr>
          <w:rFonts w:ascii="Calibri" w:hAnsi="Calibri" w:cs="Calibri"/>
          <w:b/>
          <w:sz w:val="22"/>
          <w:szCs w:val="22"/>
          <w:u w:val="single"/>
        </w:rPr>
        <w:t>Części I</w:t>
      </w:r>
      <w:r>
        <w:rPr>
          <w:rFonts w:ascii="Calibri" w:hAnsi="Calibri" w:cs="Calibri"/>
          <w:b/>
          <w:sz w:val="22"/>
          <w:szCs w:val="22"/>
        </w:rPr>
        <w:t xml:space="preserve"> zamówienia realizowanego w ramach projektu</w:t>
      </w:r>
    </w:p>
    <w:p w:rsidR="007D363C" w:rsidRPr="006B059B" w:rsidRDefault="007D363C" w:rsidP="007D363C">
      <w:pPr>
        <w:spacing w:line="276" w:lineRule="auto"/>
        <w:jc w:val="center"/>
        <w:rPr>
          <w:rFonts w:ascii="Calibri" w:hAnsi="Calibri" w:cs="Calibri"/>
          <w:sz w:val="22"/>
          <w:szCs w:val="22"/>
        </w:rPr>
      </w:pPr>
      <w:r w:rsidRPr="006B059B">
        <w:rPr>
          <w:rFonts w:ascii="Calibri" w:hAnsi="Calibri" w:cs="Calibri"/>
          <w:sz w:val="22"/>
          <w:szCs w:val="22"/>
        </w:rPr>
        <w:t>„Najlepsi z natury! Zintegrowany program rozwoju Uniwersytetu Przyrodniczego w Poznaniu”</w:t>
      </w:r>
    </w:p>
    <w:tbl>
      <w:tblPr>
        <w:tblW w:w="5156" w:type="pct"/>
        <w:tblInd w:w="-72" w:type="dxa"/>
        <w:tblLayout w:type="fixed"/>
        <w:tblCellMar>
          <w:left w:w="70" w:type="dxa"/>
          <w:right w:w="70" w:type="dxa"/>
        </w:tblCellMar>
        <w:tblLook w:val="04A0" w:firstRow="1" w:lastRow="0" w:firstColumn="1" w:lastColumn="0" w:noHBand="0" w:noVBand="1"/>
      </w:tblPr>
      <w:tblGrid>
        <w:gridCol w:w="3208"/>
        <w:gridCol w:w="6135"/>
      </w:tblGrid>
      <w:tr w:rsidR="007D363C" w:rsidRPr="006B059B" w:rsidTr="009564A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63C" w:rsidRPr="006B059B" w:rsidRDefault="007D363C" w:rsidP="009564A2">
            <w:pPr>
              <w:spacing w:line="480" w:lineRule="auto"/>
              <w:jc w:val="center"/>
              <w:rPr>
                <w:rFonts w:ascii="Calibri" w:eastAsia="Times New Roman" w:hAnsi="Calibri" w:cs="Calibri"/>
                <w:b/>
                <w:bCs/>
                <w:sz w:val="22"/>
                <w:szCs w:val="22"/>
                <w:lang w:eastAsia="pl-PL"/>
              </w:rPr>
            </w:pPr>
            <w:r>
              <w:rPr>
                <w:rFonts w:ascii="Calibri" w:eastAsia="Times New Roman" w:hAnsi="Calibri" w:cs="Calibri"/>
                <w:b/>
                <w:bCs/>
                <w:sz w:val="22"/>
                <w:szCs w:val="22"/>
                <w:lang w:eastAsia="pl-PL"/>
              </w:rPr>
              <w:t>Numer zadania w ramach części I</w:t>
            </w:r>
          </w:p>
        </w:tc>
        <w:tc>
          <w:tcPr>
            <w:tcW w:w="3283" w:type="pct"/>
            <w:tcBorders>
              <w:top w:val="single" w:sz="4" w:space="0" w:color="auto"/>
              <w:left w:val="nil"/>
              <w:bottom w:val="single" w:sz="4" w:space="0" w:color="auto"/>
              <w:right w:val="single" w:sz="4" w:space="0" w:color="auto"/>
            </w:tcBorders>
            <w:shd w:val="clear" w:color="auto" w:fill="auto"/>
            <w:noWrap/>
            <w:vAlign w:val="center"/>
            <w:hideMark/>
          </w:tcPr>
          <w:p w:rsidR="007D363C" w:rsidRPr="006B059B" w:rsidRDefault="00E01EC1" w:rsidP="009564A2">
            <w:pPr>
              <w:spacing w:line="480" w:lineRule="auto"/>
              <w:jc w:val="center"/>
              <w:rPr>
                <w:rFonts w:ascii="Calibri" w:eastAsia="Times New Roman" w:hAnsi="Calibri" w:cs="Calibri"/>
                <w:b/>
                <w:bCs/>
                <w:sz w:val="22"/>
                <w:szCs w:val="22"/>
                <w:lang w:eastAsia="pl-PL"/>
              </w:rPr>
            </w:pPr>
            <w:r>
              <w:rPr>
                <w:rFonts w:ascii="Calibri" w:eastAsia="Times New Roman" w:hAnsi="Calibri" w:cs="Calibri"/>
                <w:b/>
                <w:bCs/>
                <w:sz w:val="22"/>
                <w:szCs w:val="22"/>
                <w:lang w:eastAsia="pl-PL"/>
              </w:rPr>
              <w:t>Zadanie ….</w:t>
            </w:r>
            <w:r w:rsidR="007D363C" w:rsidRPr="006B059B">
              <w:rPr>
                <w:rFonts w:ascii="Calibri" w:eastAsia="Times New Roman" w:hAnsi="Calibri" w:cs="Calibri"/>
                <w:b/>
                <w:bCs/>
                <w:sz w:val="22"/>
                <w:szCs w:val="22"/>
                <w:lang w:eastAsia="pl-PL"/>
              </w:rPr>
              <w:t> </w:t>
            </w:r>
          </w:p>
        </w:tc>
      </w:tr>
      <w:tr w:rsidR="007D363C" w:rsidRPr="006B059B" w:rsidTr="009564A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63C" w:rsidRPr="006B059B" w:rsidRDefault="007D363C" w:rsidP="009564A2">
            <w:pPr>
              <w:spacing w:line="360" w:lineRule="auto"/>
              <w:jc w:val="center"/>
              <w:rPr>
                <w:rFonts w:ascii="Calibri" w:eastAsia="Times New Roman" w:hAnsi="Calibri" w:cs="Calibri"/>
                <w:b/>
                <w:bCs/>
                <w:sz w:val="22"/>
                <w:szCs w:val="22"/>
                <w:lang w:eastAsia="pl-PL"/>
              </w:rPr>
            </w:pPr>
            <w:r>
              <w:rPr>
                <w:rFonts w:ascii="Calibri" w:eastAsia="Times New Roman" w:hAnsi="Calibri" w:cs="Calibri"/>
                <w:b/>
                <w:bCs/>
                <w:sz w:val="22"/>
                <w:szCs w:val="22"/>
                <w:lang w:eastAsia="pl-PL"/>
              </w:rPr>
              <w:t>Termin realizacji zadania: od…do…</w:t>
            </w:r>
          </w:p>
        </w:tc>
        <w:tc>
          <w:tcPr>
            <w:tcW w:w="3283" w:type="pct"/>
            <w:tcBorders>
              <w:top w:val="single" w:sz="4" w:space="0" w:color="auto"/>
              <w:left w:val="nil"/>
              <w:bottom w:val="single" w:sz="4" w:space="0" w:color="auto"/>
              <w:right w:val="single" w:sz="4" w:space="0" w:color="auto"/>
            </w:tcBorders>
            <w:shd w:val="clear" w:color="auto" w:fill="auto"/>
            <w:noWrap/>
            <w:vAlign w:val="center"/>
            <w:hideMark/>
          </w:tcPr>
          <w:p w:rsidR="007D363C" w:rsidRPr="006B059B" w:rsidRDefault="007D363C" w:rsidP="009564A2">
            <w:pPr>
              <w:spacing w:line="360" w:lineRule="auto"/>
              <w:jc w:val="center"/>
              <w:rPr>
                <w:rFonts w:ascii="Calibri" w:eastAsia="Times New Roman" w:hAnsi="Calibri" w:cs="Calibri"/>
                <w:b/>
                <w:bCs/>
                <w:sz w:val="22"/>
                <w:szCs w:val="22"/>
                <w:lang w:eastAsia="pl-PL"/>
              </w:rPr>
            </w:pPr>
            <w:r w:rsidRPr="006B059B">
              <w:rPr>
                <w:rFonts w:ascii="Calibri" w:eastAsia="Times New Roman" w:hAnsi="Calibri" w:cs="Calibri"/>
                <w:b/>
                <w:bCs/>
                <w:sz w:val="22"/>
                <w:szCs w:val="22"/>
                <w:lang w:eastAsia="pl-PL"/>
              </w:rPr>
              <w:t> </w:t>
            </w:r>
          </w:p>
        </w:tc>
      </w:tr>
      <w:tr w:rsidR="007D363C" w:rsidRPr="006B059B" w:rsidTr="009564A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363C" w:rsidRDefault="007D363C" w:rsidP="00E01EC1">
            <w:pPr>
              <w:spacing w:line="276" w:lineRule="auto"/>
              <w:jc w:val="center"/>
              <w:rPr>
                <w:rFonts w:ascii="Calibri" w:eastAsia="Times New Roman" w:hAnsi="Calibri" w:cs="Calibri"/>
                <w:b/>
                <w:bCs/>
                <w:sz w:val="22"/>
                <w:szCs w:val="22"/>
                <w:lang w:eastAsia="pl-PL"/>
              </w:rPr>
            </w:pPr>
            <w:r>
              <w:rPr>
                <w:rFonts w:ascii="Calibri" w:eastAsia="Times New Roman" w:hAnsi="Calibri" w:cs="Calibri"/>
                <w:b/>
                <w:bCs/>
                <w:sz w:val="22"/>
                <w:szCs w:val="22"/>
                <w:lang w:eastAsia="pl-PL"/>
              </w:rPr>
              <w:t>Liczba i rodzaj dokumentów przekazanych Zamawiającemu</w:t>
            </w:r>
            <w:r w:rsidR="00E01EC1">
              <w:rPr>
                <w:rFonts w:ascii="Calibri" w:eastAsia="Times New Roman" w:hAnsi="Calibri" w:cs="Calibri"/>
                <w:b/>
                <w:bCs/>
                <w:sz w:val="22"/>
                <w:szCs w:val="22"/>
                <w:lang w:eastAsia="pl-PL"/>
              </w:rPr>
              <w:t xml:space="preserve"> potwierdzających wykonanie zadania</w:t>
            </w:r>
          </w:p>
          <w:p w:rsidR="00E01EC1" w:rsidRPr="006B059B" w:rsidRDefault="00E01EC1" w:rsidP="00E01EC1">
            <w:pPr>
              <w:spacing w:line="276" w:lineRule="auto"/>
              <w:jc w:val="center"/>
              <w:rPr>
                <w:rFonts w:ascii="Calibri" w:eastAsia="Times New Roman" w:hAnsi="Calibri" w:cs="Calibri"/>
                <w:b/>
                <w:bCs/>
                <w:sz w:val="22"/>
                <w:szCs w:val="22"/>
                <w:lang w:eastAsia="pl-PL"/>
              </w:rPr>
            </w:pPr>
          </w:p>
        </w:tc>
        <w:tc>
          <w:tcPr>
            <w:tcW w:w="3283" w:type="pct"/>
            <w:tcBorders>
              <w:top w:val="single" w:sz="4" w:space="0" w:color="auto"/>
              <w:left w:val="nil"/>
              <w:bottom w:val="single" w:sz="4" w:space="0" w:color="auto"/>
              <w:right w:val="single" w:sz="4" w:space="0" w:color="auto"/>
            </w:tcBorders>
            <w:shd w:val="clear" w:color="auto" w:fill="auto"/>
            <w:noWrap/>
            <w:vAlign w:val="center"/>
          </w:tcPr>
          <w:p w:rsidR="00E01EC1" w:rsidRPr="00E01EC1" w:rsidRDefault="00E01EC1" w:rsidP="00E01EC1">
            <w:pPr>
              <w:numPr>
                <w:ilvl w:val="3"/>
                <w:numId w:val="28"/>
              </w:numPr>
              <w:tabs>
                <w:tab w:val="left" w:pos="208"/>
              </w:tabs>
              <w:ind w:left="67" w:hanging="33"/>
              <w:jc w:val="both"/>
              <w:rPr>
                <w:rFonts w:ascii="Calibri" w:eastAsia="Times New Roman" w:hAnsi="Calibri" w:cs="Calibri"/>
                <w:b/>
                <w:bCs/>
                <w:sz w:val="22"/>
                <w:szCs w:val="22"/>
                <w:lang w:eastAsia="pl-PL"/>
              </w:rPr>
            </w:pPr>
            <w:r>
              <w:rPr>
                <w:rFonts w:ascii="Calibri" w:eastAsia="Times New Roman" w:hAnsi="Calibri" w:cs="Calibri"/>
                <w:b/>
                <w:bCs/>
                <w:sz w:val="22"/>
                <w:szCs w:val="22"/>
                <w:lang w:eastAsia="pl-PL"/>
              </w:rPr>
              <w:t xml:space="preserve"> ………</w:t>
            </w:r>
          </w:p>
        </w:tc>
      </w:tr>
      <w:tr w:rsidR="007D363C" w:rsidRPr="006B059B" w:rsidTr="009564A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D363C" w:rsidRDefault="00E01EC1" w:rsidP="009564A2">
            <w:pPr>
              <w:spacing w:line="276" w:lineRule="auto"/>
              <w:jc w:val="center"/>
              <w:rPr>
                <w:rFonts w:ascii="Calibri" w:eastAsia="Times New Roman" w:hAnsi="Calibri" w:cs="Calibri"/>
                <w:b/>
                <w:bCs/>
                <w:sz w:val="22"/>
                <w:szCs w:val="22"/>
                <w:lang w:eastAsia="pl-PL"/>
              </w:rPr>
            </w:pPr>
            <w:r>
              <w:rPr>
                <w:rFonts w:ascii="Calibri" w:eastAsia="Times New Roman" w:hAnsi="Calibri" w:cs="Calibri"/>
                <w:b/>
                <w:bCs/>
                <w:sz w:val="22"/>
                <w:szCs w:val="22"/>
                <w:lang w:eastAsia="pl-PL"/>
              </w:rPr>
              <w:t>Materiały przekazane w wersji papierowej i elektronicznej</w:t>
            </w:r>
            <w:r w:rsidR="007D363C" w:rsidRPr="006B059B">
              <w:rPr>
                <w:rFonts w:ascii="Calibri" w:eastAsia="Times New Roman" w:hAnsi="Calibri" w:cs="Calibri"/>
                <w:b/>
                <w:bCs/>
                <w:sz w:val="22"/>
                <w:szCs w:val="22"/>
                <w:lang w:eastAsia="pl-PL"/>
              </w:rPr>
              <w:t xml:space="preserve"> </w:t>
            </w:r>
            <w:r>
              <w:rPr>
                <w:rFonts w:ascii="Calibri" w:eastAsia="Times New Roman" w:hAnsi="Calibri" w:cs="Calibri"/>
                <w:b/>
                <w:bCs/>
                <w:sz w:val="22"/>
                <w:szCs w:val="22"/>
                <w:lang w:eastAsia="pl-PL"/>
              </w:rPr>
              <w:t>w edytowalnych plikach</w:t>
            </w:r>
          </w:p>
          <w:p w:rsidR="00E01EC1" w:rsidRPr="006B059B" w:rsidRDefault="00E01EC1" w:rsidP="009564A2">
            <w:pPr>
              <w:spacing w:line="276" w:lineRule="auto"/>
              <w:jc w:val="center"/>
              <w:rPr>
                <w:rFonts w:ascii="Calibri" w:eastAsia="Times New Roman" w:hAnsi="Calibri" w:cs="Calibri"/>
                <w:b/>
                <w:bCs/>
                <w:sz w:val="22"/>
                <w:szCs w:val="22"/>
                <w:lang w:eastAsia="pl-PL"/>
              </w:rPr>
            </w:pPr>
          </w:p>
        </w:tc>
        <w:tc>
          <w:tcPr>
            <w:tcW w:w="3283" w:type="pct"/>
            <w:tcBorders>
              <w:top w:val="single" w:sz="4" w:space="0" w:color="auto"/>
              <w:left w:val="nil"/>
              <w:bottom w:val="single" w:sz="4" w:space="0" w:color="auto"/>
              <w:right w:val="single" w:sz="4" w:space="0" w:color="auto"/>
            </w:tcBorders>
            <w:shd w:val="clear" w:color="auto" w:fill="auto"/>
            <w:noWrap/>
            <w:vAlign w:val="center"/>
          </w:tcPr>
          <w:p w:rsidR="007D363C" w:rsidRPr="006B059B" w:rsidRDefault="007D363C" w:rsidP="009564A2">
            <w:pPr>
              <w:spacing w:line="480" w:lineRule="auto"/>
              <w:jc w:val="center"/>
              <w:rPr>
                <w:rFonts w:ascii="Calibri" w:eastAsia="Times New Roman" w:hAnsi="Calibri" w:cs="Calibri"/>
                <w:b/>
                <w:bCs/>
                <w:sz w:val="22"/>
                <w:szCs w:val="22"/>
                <w:lang w:eastAsia="pl-PL"/>
              </w:rPr>
            </w:pPr>
            <w:r w:rsidRPr="006B059B">
              <w:rPr>
                <w:rFonts w:ascii="Calibri" w:eastAsia="Times New Roman" w:hAnsi="Calibri" w:cs="Calibri"/>
                <w:b/>
                <w:bCs/>
                <w:sz w:val="22"/>
                <w:szCs w:val="22"/>
                <w:lang w:eastAsia="pl-PL"/>
              </w:rPr>
              <w:t>Przekazany   /   Nieprzekazany</w:t>
            </w:r>
          </w:p>
        </w:tc>
      </w:tr>
    </w:tbl>
    <w:p w:rsidR="007D363C" w:rsidRPr="006B059B" w:rsidRDefault="007D363C" w:rsidP="007D363C">
      <w:pPr>
        <w:spacing w:line="276" w:lineRule="auto"/>
        <w:rPr>
          <w:rFonts w:ascii="Calibri" w:hAnsi="Calibri" w:cs="Calibri"/>
          <w:sz w:val="22"/>
          <w:szCs w:val="22"/>
        </w:rPr>
      </w:pPr>
    </w:p>
    <w:p w:rsidR="007D363C" w:rsidRPr="006B059B" w:rsidRDefault="006A62D3" w:rsidP="007D363C">
      <w:pPr>
        <w:pStyle w:val="Tekstpodstawowywcity2"/>
        <w:spacing w:after="0" w:line="240" w:lineRule="auto"/>
        <w:ind w:left="0"/>
        <w:jc w:val="both"/>
        <w:rPr>
          <w:rFonts w:ascii="Calibri" w:hAnsi="Calibri" w:cs="Calibri"/>
          <w:i/>
          <w:sz w:val="22"/>
          <w:szCs w:val="22"/>
          <w:lang w:val="fr-FR"/>
        </w:rPr>
      </w:pPr>
      <w:r>
        <w:rPr>
          <w:noProof/>
          <w:lang w:eastAsia="pl-PL"/>
        </w:rPr>
        <mc:AlternateContent>
          <mc:Choice Requires="wps">
            <w:drawing>
              <wp:anchor distT="45720" distB="45720" distL="114300" distR="114300" simplePos="0" relativeHeight="251657216" behindDoc="0" locked="0" layoutInCell="1" allowOverlap="1">
                <wp:simplePos x="0" y="0"/>
                <wp:positionH relativeFrom="margin">
                  <wp:posOffset>-104775</wp:posOffset>
                </wp:positionH>
                <wp:positionV relativeFrom="paragraph">
                  <wp:posOffset>213360</wp:posOffset>
                </wp:positionV>
                <wp:extent cx="6067425" cy="1381760"/>
                <wp:effectExtent l="0" t="0" r="9525" b="8890"/>
                <wp:wrapSquare wrapText="bothSides"/>
                <wp:docPr id="4"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81760"/>
                        </a:xfrm>
                        <a:prstGeom prst="rect">
                          <a:avLst/>
                        </a:prstGeom>
                        <a:solidFill>
                          <a:srgbClr val="FFFFFF"/>
                        </a:solidFill>
                        <a:ln w="9525">
                          <a:solidFill>
                            <a:srgbClr val="000000"/>
                          </a:solidFill>
                          <a:miter lim="800000"/>
                          <a:headEnd/>
                          <a:tailEnd/>
                        </a:ln>
                      </wps:spPr>
                      <wps:txbx>
                        <w:txbxContent>
                          <w:p w:rsidR="007D363C" w:rsidRPr="008318A9" w:rsidRDefault="007D363C" w:rsidP="007D363C">
                            <w:pPr>
                              <w:rPr>
                                <w:rFonts w:ascii="Calibri" w:hAnsi="Calibri"/>
                              </w:rPr>
                            </w:pPr>
                            <w:r w:rsidRPr="008318A9">
                              <w:rPr>
                                <w:rFonts w:ascii="Calibri" w:hAnsi="Calibri"/>
                              </w:rPr>
                              <w:t>UWAGI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Pole tekstowe 217" o:spid="_x0000_s1026" type="#_x0000_t202" style="position:absolute;left:0;text-align:left;margin-left:-8.25pt;margin-top:16.8pt;width:477.75pt;height:108.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">
                <v:textbox>
                  <w:txbxContent>
                    <w:p w:rsidR="007D363C" w:rsidRPr="008318A9" w:rsidRDefault="007D363C" w:rsidP="007D363C">
                      <w:pPr>
                        <w:rPr>
                          <w:rFonts w:ascii="Calibri" w:hAnsi="Calibri"/>
                        </w:rPr>
                      </w:pPr>
                      <w:r w:rsidRPr="008318A9">
                        <w:rPr>
                          <w:rFonts w:ascii="Calibri" w:hAnsi="Calibri"/>
                        </w:rPr>
                        <w:t>UWAGI</w:t>
                      </w:r>
                    </w:p>
                  </w:txbxContent>
                </v:textbox>
                <w10:wrap type="square" anchorx="margin"/>
              </v:shape>
            </w:pict>
          </mc:Fallback>
        </mc:AlternateContent>
      </w:r>
      <w:r w:rsidR="007D363C" w:rsidRPr="006B059B">
        <w:rPr>
          <w:rFonts w:ascii="Calibri" w:hAnsi="Calibri" w:cs="Calibri"/>
          <w:i/>
          <w:sz w:val="22"/>
          <w:szCs w:val="22"/>
          <w:lang w:val="fr-FR"/>
        </w:rPr>
        <w:t xml:space="preserve">Potwierdzam wykonanie ww. </w:t>
      </w:r>
      <w:r w:rsidR="00E01EC1">
        <w:rPr>
          <w:rFonts w:ascii="Calibri" w:hAnsi="Calibri" w:cs="Calibri"/>
          <w:i/>
          <w:sz w:val="22"/>
          <w:szCs w:val="22"/>
          <w:lang w:val="fr-FR"/>
        </w:rPr>
        <w:t>działań</w:t>
      </w:r>
      <w:r w:rsidR="007D363C" w:rsidRPr="006B059B">
        <w:rPr>
          <w:rFonts w:ascii="Calibri" w:hAnsi="Calibri" w:cs="Calibri"/>
          <w:i/>
          <w:sz w:val="22"/>
          <w:szCs w:val="22"/>
          <w:lang w:val="fr-FR"/>
        </w:rPr>
        <w:t xml:space="preserve"> zgodnie z zapisami Umowy nr ...................... z dnia .....................</w:t>
      </w:r>
    </w:p>
    <w:p w:rsidR="007D363C" w:rsidRPr="006B059B" w:rsidRDefault="007D363C" w:rsidP="007D363C">
      <w:pPr>
        <w:pStyle w:val="Tekstpodstawowywcity2"/>
        <w:tabs>
          <w:tab w:val="left" w:pos="3240"/>
          <w:tab w:val="left" w:pos="7020"/>
        </w:tabs>
        <w:spacing w:after="0" w:line="240" w:lineRule="auto"/>
        <w:ind w:left="0"/>
        <w:rPr>
          <w:rFonts w:ascii="Calibri" w:hAnsi="Calibri" w:cs="Calibri"/>
          <w:i/>
          <w:sz w:val="22"/>
          <w:szCs w:val="22"/>
        </w:rPr>
      </w:pPr>
    </w:p>
    <w:p w:rsidR="007D363C" w:rsidRPr="006B059B" w:rsidRDefault="007D363C" w:rsidP="007D363C">
      <w:pPr>
        <w:pStyle w:val="Tekstpodstawowywcity2"/>
        <w:tabs>
          <w:tab w:val="left" w:pos="3240"/>
          <w:tab w:val="left" w:pos="7020"/>
        </w:tabs>
        <w:spacing w:after="0" w:line="240" w:lineRule="auto"/>
        <w:ind w:left="0"/>
        <w:rPr>
          <w:rFonts w:ascii="Calibri" w:hAnsi="Calibri" w:cs="Calibri"/>
          <w:i/>
          <w:sz w:val="22"/>
          <w:szCs w:val="22"/>
        </w:rPr>
      </w:pPr>
    </w:p>
    <w:p w:rsidR="007D363C" w:rsidRPr="006B059B" w:rsidRDefault="007D363C" w:rsidP="007D363C">
      <w:pPr>
        <w:pStyle w:val="Tekstpodstawowywcity2"/>
        <w:tabs>
          <w:tab w:val="left" w:pos="3240"/>
          <w:tab w:val="left" w:pos="7020"/>
        </w:tabs>
        <w:spacing w:after="0" w:line="240" w:lineRule="auto"/>
        <w:ind w:left="0"/>
        <w:rPr>
          <w:rFonts w:ascii="Calibri" w:hAnsi="Calibri" w:cs="Calibri"/>
          <w:i/>
          <w:sz w:val="22"/>
          <w:szCs w:val="22"/>
        </w:rPr>
      </w:pPr>
    </w:p>
    <w:p w:rsidR="007D363C" w:rsidRPr="006B059B" w:rsidRDefault="007D363C" w:rsidP="007D363C">
      <w:pPr>
        <w:pStyle w:val="Tekstpodstawowywcity2"/>
        <w:tabs>
          <w:tab w:val="left" w:pos="3240"/>
          <w:tab w:val="left" w:pos="7020"/>
        </w:tabs>
        <w:spacing w:after="0" w:line="240" w:lineRule="auto"/>
        <w:ind w:left="0"/>
        <w:rPr>
          <w:rFonts w:ascii="Calibri" w:hAnsi="Calibri" w:cs="Calibri"/>
          <w:i/>
          <w:sz w:val="22"/>
          <w:szCs w:val="22"/>
        </w:rPr>
      </w:pPr>
    </w:p>
    <w:p w:rsidR="007D363C" w:rsidRPr="006B059B" w:rsidRDefault="007D363C" w:rsidP="007D363C">
      <w:pPr>
        <w:pStyle w:val="Tekstpodstawowywcity2"/>
        <w:spacing w:after="0" w:line="240" w:lineRule="auto"/>
        <w:ind w:left="0"/>
        <w:rPr>
          <w:rFonts w:ascii="Calibri" w:hAnsi="Calibri" w:cs="Calibri"/>
          <w:i/>
          <w:sz w:val="22"/>
          <w:szCs w:val="22"/>
        </w:rPr>
      </w:pPr>
      <w:r w:rsidRPr="006B059B">
        <w:rPr>
          <w:rFonts w:ascii="Calibri" w:hAnsi="Calibri" w:cs="Calibri"/>
          <w:i/>
          <w:sz w:val="22"/>
          <w:szCs w:val="22"/>
        </w:rPr>
        <w:t>………………………………………</w:t>
      </w:r>
      <w:r w:rsidRPr="006B059B">
        <w:rPr>
          <w:rFonts w:ascii="Calibri" w:hAnsi="Calibri" w:cs="Calibri"/>
          <w:i/>
          <w:sz w:val="22"/>
          <w:szCs w:val="22"/>
        </w:rPr>
        <w:tab/>
        <w:t>………………………………………………..</w:t>
      </w:r>
      <w:r w:rsidRPr="006B059B">
        <w:rPr>
          <w:rFonts w:ascii="Calibri" w:hAnsi="Calibri" w:cs="Calibri"/>
          <w:i/>
          <w:sz w:val="22"/>
          <w:szCs w:val="22"/>
        </w:rPr>
        <w:tab/>
        <w:t>………………………………………...</w:t>
      </w:r>
    </w:p>
    <w:p w:rsidR="007D363C" w:rsidRPr="006B059B" w:rsidRDefault="007D363C" w:rsidP="007D363C">
      <w:pPr>
        <w:pStyle w:val="Tekstpodstawowywcity2"/>
        <w:spacing w:after="0" w:line="240" w:lineRule="auto"/>
        <w:ind w:left="0"/>
        <w:rPr>
          <w:rFonts w:ascii="Calibri" w:hAnsi="Calibri" w:cs="Calibri"/>
          <w:i/>
          <w:sz w:val="22"/>
          <w:szCs w:val="22"/>
        </w:rPr>
      </w:pPr>
      <w:r w:rsidRPr="006B059B">
        <w:rPr>
          <w:rFonts w:ascii="Calibri" w:hAnsi="Calibri" w:cs="Calibri"/>
          <w:i/>
          <w:sz w:val="22"/>
          <w:szCs w:val="22"/>
        </w:rPr>
        <w:t>Data i podpis Wykonawcy</w:t>
      </w:r>
      <w:r w:rsidRPr="006B059B">
        <w:rPr>
          <w:rFonts w:ascii="Calibri" w:hAnsi="Calibri" w:cs="Calibri"/>
          <w:i/>
          <w:sz w:val="22"/>
          <w:szCs w:val="22"/>
        </w:rPr>
        <w:tab/>
        <w:t>data i podpis Kierownika projektu</w:t>
      </w:r>
      <w:r w:rsidRPr="006B059B">
        <w:rPr>
          <w:rFonts w:ascii="Calibri" w:hAnsi="Calibri" w:cs="Calibri"/>
          <w:i/>
          <w:sz w:val="22"/>
          <w:szCs w:val="22"/>
        </w:rPr>
        <w:tab/>
        <w:t xml:space="preserve">    podpis Zamawiającego</w:t>
      </w:r>
    </w:p>
    <w:p w:rsidR="007D363C" w:rsidRPr="006B059B" w:rsidRDefault="007D363C" w:rsidP="007D363C">
      <w:pPr>
        <w:pStyle w:val="Tekstpodstawowywcity2"/>
        <w:spacing w:after="0" w:line="240" w:lineRule="auto"/>
        <w:ind w:left="0"/>
        <w:rPr>
          <w:rFonts w:ascii="Calibri" w:hAnsi="Calibri" w:cs="Calibri"/>
          <w:i/>
          <w:sz w:val="22"/>
          <w:szCs w:val="22"/>
        </w:rPr>
      </w:pPr>
    </w:p>
    <w:p w:rsidR="007D363C" w:rsidRPr="006B059B" w:rsidRDefault="007D363C" w:rsidP="007D363C">
      <w:pPr>
        <w:pStyle w:val="Tekstpodstawowywcity2"/>
        <w:spacing w:after="0" w:line="240" w:lineRule="auto"/>
        <w:ind w:left="0"/>
        <w:rPr>
          <w:rFonts w:ascii="Calibri" w:hAnsi="Calibri" w:cs="Calibri"/>
          <w:i/>
          <w:sz w:val="22"/>
          <w:szCs w:val="22"/>
        </w:rPr>
      </w:pPr>
    </w:p>
    <w:p w:rsidR="007D363C" w:rsidRPr="006B059B" w:rsidRDefault="007D363C" w:rsidP="007D363C">
      <w:pPr>
        <w:pStyle w:val="Tekstpodstawowywcity2"/>
        <w:spacing w:after="0" w:line="240" w:lineRule="auto"/>
        <w:ind w:left="0"/>
        <w:rPr>
          <w:rFonts w:ascii="Calibri" w:hAnsi="Calibri" w:cs="Calibri"/>
          <w:i/>
          <w:sz w:val="22"/>
          <w:szCs w:val="22"/>
        </w:rPr>
      </w:pPr>
    </w:p>
    <w:p w:rsidR="007D363C" w:rsidRPr="006B059B" w:rsidRDefault="007D363C" w:rsidP="007D363C">
      <w:pPr>
        <w:pStyle w:val="Tekstpodstawowywcity2"/>
        <w:spacing w:after="0" w:line="240" w:lineRule="auto"/>
        <w:ind w:left="0"/>
        <w:rPr>
          <w:rFonts w:ascii="Calibri" w:hAnsi="Calibri" w:cs="Calibri"/>
          <w:i/>
          <w:sz w:val="22"/>
          <w:szCs w:val="22"/>
          <w:lang w:val="fr-FR"/>
        </w:rPr>
      </w:pPr>
      <w:r w:rsidRPr="006B059B">
        <w:rPr>
          <w:rFonts w:ascii="Calibri" w:hAnsi="Calibri" w:cs="Calibri"/>
          <w:i/>
          <w:sz w:val="22"/>
          <w:szCs w:val="22"/>
        </w:rPr>
        <w:t>....................................................................</w:t>
      </w:r>
      <w:r w:rsidRPr="006B059B">
        <w:rPr>
          <w:rFonts w:ascii="Calibri" w:hAnsi="Calibri" w:cs="Calibri"/>
          <w:i/>
          <w:sz w:val="22"/>
          <w:szCs w:val="22"/>
          <w:lang w:val="fr-FR"/>
        </w:rPr>
        <w:t xml:space="preserve"> </w:t>
      </w:r>
    </w:p>
    <w:p w:rsidR="007D363C" w:rsidRPr="006B059B" w:rsidRDefault="007D363C" w:rsidP="007D363C">
      <w:pPr>
        <w:pStyle w:val="Tekstpodstawowywcity2"/>
        <w:spacing w:after="0" w:line="240" w:lineRule="auto"/>
        <w:ind w:left="0"/>
        <w:rPr>
          <w:rFonts w:ascii="Calibri" w:hAnsi="Calibri" w:cs="Calibri"/>
          <w:i/>
          <w:sz w:val="22"/>
          <w:szCs w:val="22"/>
          <w:lang w:val="fr-FR"/>
        </w:rPr>
      </w:pPr>
      <w:r w:rsidRPr="006B059B">
        <w:rPr>
          <w:rFonts w:ascii="Calibri" w:hAnsi="Calibri" w:cs="Calibri"/>
          <w:i/>
          <w:sz w:val="22"/>
          <w:szCs w:val="22"/>
          <w:lang w:val="fr-FR"/>
        </w:rPr>
        <w:t>SPORZĄDZIŁ</w:t>
      </w:r>
    </w:p>
    <w:p w:rsidR="007D363C" w:rsidRDefault="007D363C" w:rsidP="006A764E">
      <w:pPr>
        <w:spacing w:line="276" w:lineRule="auto"/>
        <w:ind w:firstLine="1"/>
        <w:jc w:val="both"/>
        <w:rPr>
          <w:rFonts w:ascii="Calibri" w:hAnsi="Calibri" w:cs="Calibri"/>
          <w:b/>
          <w:sz w:val="21"/>
          <w:szCs w:val="21"/>
        </w:rPr>
      </w:pPr>
    </w:p>
    <w:p w:rsidR="00E01EC1" w:rsidRPr="007D363C" w:rsidRDefault="00E01EC1" w:rsidP="00E01EC1">
      <w:pPr>
        <w:spacing w:line="276" w:lineRule="auto"/>
        <w:ind w:firstLine="1"/>
        <w:jc w:val="right"/>
        <w:rPr>
          <w:rFonts w:ascii="Calibri" w:hAnsi="Calibri" w:cs="Calibri"/>
          <w:b/>
          <w:szCs w:val="21"/>
        </w:rPr>
      </w:pPr>
      <w:r>
        <w:rPr>
          <w:rFonts w:ascii="Calibri" w:hAnsi="Calibri" w:cs="Calibri"/>
          <w:b/>
          <w:sz w:val="21"/>
          <w:szCs w:val="21"/>
        </w:rPr>
        <w:br w:type="page"/>
      </w:r>
      <w:r w:rsidRPr="007D363C">
        <w:rPr>
          <w:rFonts w:ascii="Calibri" w:hAnsi="Calibri" w:cs="Calibri"/>
          <w:b/>
          <w:szCs w:val="21"/>
        </w:rPr>
        <w:lastRenderedPageBreak/>
        <w:t>Załącznik nr 4</w:t>
      </w:r>
    </w:p>
    <w:p w:rsidR="00E01EC1" w:rsidRPr="006B059B" w:rsidRDefault="00E01EC1" w:rsidP="00E01EC1">
      <w:pPr>
        <w:spacing w:line="276" w:lineRule="auto"/>
        <w:jc w:val="center"/>
        <w:rPr>
          <w:rFonts w:ascii="Calibri" w:hAnsi="Calibri" w:cs="Calibri"/>
          <w:b/>
          <w:sz w:val="22"/>
          <w:szCs w:val="22"/>
        </w:rPr>
      </w:pPr>
    </w:p>
    <w:p w:rsidR="00E01EC1" w:rsidRPr="006B059B" w:rsidRDefault="00E01EC1" w:rsidP="00E01EC1">
      <w:pPr>
        <w:spacing w:line="276" w:lineRule="auto"/>
        <w:jc w:val="center"/>
        <w:rPr>
          <w:rFonts w:ascii="Calibri" w:hAnsi="Calibri" w:cs="Calibri"/>
          <w:b/>
          <w:sz w:val="22"/>
          <w:szCs w:val="22"/>
        </w:rPr>
      </w:pPr>
      <w:r w:rsidRPr="006B059B">
        <w:rPr>
          <w:rFonts w:ascii="Calibri" w:hAnsi="Calibri" w:cs="Calibri"/>
          <w:b/>
          <w:sz w:val="22"/>
          <w:szCs w:val="22"/>
        </w:rPr>
        <w:t xml:space="preserve">Protokół zdawczo-odbiorczy z </w:t>
      </w:r>
      <w:r>
        <w:rPr>
          <w:rFonts w:ascii="Calibri" w:hAnsi="Calibri" w:cs="Calibri"/>
          <w:b/>
          <w:sz w:val="22"/>
          <w:szCs w:val="22"/>
        </w:rPr>
        <w:t xml:space="preserve">realizacji </w:t>
      </w:r>
      <w:r w:rsidRPr="00E01EC1">
        <w:rPr>
          <w:rFonts w:ascii="Calibri" w:hAnsi="Calibri" w:cs="Calibri"/>
          <w:b/>
          <w:sz w:val="22"/>
          <w:szCs w:val="22"/>
          <w:u w:val="single"/>
        </w:rPr>
        <w:t>Części I</w:t>
      </w:r>
      <w:r>
        <w:rPr>
          <w:rFonts w:ascii="Calibri" w:hAnsi="Calibri" w:cs="Calibri"/>
          <w:b/>
          <w:sz w:val="22"/>
          <w:szCs w:val="22"/>
          <w:u w:val="single"/>
        </w:rPr>
        <w:t>I</w:t>
      </w:r>
      <w:r>
        <w:rPr>
          <w:rFonts w:ascii="Calibri" w:hAnsi="Calibri" w:cs="Calibri"/>
          <w:b/>
          <w:sz w:val="22"/>
          <w:szCs w:val="22"/>
        </w:rPr>
        <w:t xml:space="preserve"> zamówienia realizowanego w ramach projektu</w:t>
      </w:r>
    </w:p>
    <w:p w:rsidR="00E01EC1" w:rsidRPr="006B059B" w:rsidRDefault="00E01EC1" w:rsidP="00E01EC1">
      <w:pPr>
        <w:spacing w:line="276" w:lineRule="auto"/>
        <w:jc w:val="center"/>
        <w:rPr>
          <w:rFonts w:ascii="Calibri" w:hAnsi="Calibri" w:cs="Calibri"/>
          <w:sz w:val="22"/>
          <w:szCs w:val="22"/>
        </w:rPr>
      </w:pPr>
      <w:r w:rsidRPr="006B059B">
        <w:rPr>
          <w:rFonts w:ascii="Calibri" w:hAnsi="Calibri" w:cs="Calibri"/>
          <w:sz w:val="22"/>
          <w:szCs w:val="22"/>
        </w:rPr>
        <w:t>„Najlepsi z natury! Zintegrowany program rozwoju Uniwersytetu Przyrodniczego w Poznaniu”</w:t>
      </w:r>
    </w:p>
    <w:tbl>
      <w:tblPr>
        <w:tblW w:w="5156" w:type="pct"/>
        <w:tblInd w:w="-72" w:type="dxa"/>
        <w:tblLayout w:type="fixed"/>
        <w:tblCellMar>
          <w:left w:w="70" w:type="dxa"/>
          <w:right w:w="70" w:type="dxa"/>
        </w:tblCellMar>
        <w:tblLook w:val="04A0" w:firstRow="1" w:lastRow="0" w:firstColumn="1" w:lastColumn="0" w:noHBand="0" w:noVBand="1"/>
      </w:tblPr>
      <w:tblGrid>
        <w:gridCol w:w="3208"/>
        <w:gridCol w:w="6135"/>
      </w:tblGrid>
      <w:tr w:rsidR="00E01EC1" w:rsidRPr="006B059B" w:rsidTr="009564A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C1" w:rsidRPr="006B059B" w:rsidRDefault="00E01EC1" w:rsidP="009564A2">
            <w:pPr>
              <w:spacing w:line="480" w:lineRule="auto"/>
              <w:jc w:val="center"/>
              <w:rPr>
                <w:rFonts w:ascii="Calibri" w:eastAsia="Times New Roman" w:hAnsi="Calibri" w:cs="Calibri"/>
                <w:b/>
                <w:bCs/>
                <w:sz w:val="22"/>
                <w:szCs w:val="22"/>
                <w:lang w:eastAsia="pl-PL"/>
              </w:rPr>
            </w:pPr>
            <w:r>
              <w:rPr>
                <w:rFonts w:ascii="Calibri" w:eastAsia="Times New Roman" w:hAnsi="Calibri" w:cs="Calibri"/>
                <w:b/>
                <w:bCs/>
                <w:sz w:val="22"/>
                <w:szCs w:val="22"/>
                <w:lang w:eastAsia="pl-PL"/>
              </w:rPr>
              <w:t>Tytuł dokumentu opracowanego w ramach Części II</w:t>
            </w:r>
          </w:p>
        </w:tc>
        <w:tc>
          <w:tcPr>
            <w:tcW w:w="3283" w:type="pct"/>
            <w:tcBorders>
              <w:top w:val="single" w:sz="4" w:space="0" w:color="auto"/>
              <w:left w:val="nil"/>
              <w:bottom w:val="single" w:sz="4" w:space="0" w:color="auto"/>
              <w:right w:val="single" w:sz="4" w:space="0" w:color="auto"/>
            </w:tcBorders>
            <w:shd w:val="clear" w:color="auto" w:fill="auto"/>
            <w:noWrap/>
            <w:vAlign w:val="center"/>
            <w:hideMark/>
          </w:tcPr>
          <w:p w:rsidR="00E01EC1" w:rsidRPr="006B059B" w:rsidRDefault="00E01EC1" w:rsidP="009564A2">
            <w:pPr>
              <w:spacing w:line="480" w:lineRule="auto"/>
              <w:jc w:val="center"/>
              <w:rPr>
                <w:rFonts w:ascii="Calibri" w:eastAsia="Times New Roman" w:hAnsi="Calibri" w:cs="Calibri"/>
                <w:b/>
                <w:bCs/>
                <w:sz w:val="22"/>
                <w:szCs w:val="22"/>
                <w:lang w:eastAsia="pl-PL"/>
              </w:rPr>
            </w:pPr>
          </w:p>
        </w:tc>
      </w:tr>
      <w:tr w:rsidR="00E01EC1" w:rsidRPr="006B059B" w:rsidTr="009564A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EC1" w:rsidRPr="006B059B" w:rsidRDefault="00E01EC1" w:rsidP="009564A2">
            <w:pPr>
              <w:spacing w:line="360" w:lineRule="auto"/>
              <w:jc w:val="center"/>
              <w:rPr>
                <w:rFonts w:ascii="Calibri" w:eastAsia="Times New Roman" w:hAnsi="Calibri" w:cs="Calibri"/>
                <w:b/>
                <w:bCs/>
                <w:sz w:val="22"/>
                <w:szCs w:val="22"/>
                <w:lang w:eastAsia="pl-PL"/>
              </w:rPr>
            </w:pPr>
            <w:r>
              <w:rPr>
                <w:rFonts w:ascii="Calibri" w:eastAsia="Times New Roman" w:hAnsi="Calibri" w:cs="Calibri"/>
                <w:b/>
                <w:bCs/>
                <w:sz w:val="22"/>
                <w:szCs w:val="22"/>
                <w:lang w:eastAsia="pl-PL"/>
              </w:rPr>
              <w:t>Termin realizacji zadania: od…do…</w:t>
            </w:r>
          </w:p>
        </w:tc>
        <w:tc>
          <w:tcPr>
            <w:tcW w:w="3283" w:type="pct"/>
            <w:tcBorders>
              <w:top w:val="single" w:sz="4" w:space="0" w:color="auto"/>
              <w:left w:val="nil"/>
              <w:bottom w:val="single" w:sz="4" w:space="0" w:color="auto"/>
              <w:right w:val="single" w:sz="4" w:space="0" w:color="auto"/>
            </w:tcBorders>
            <w:shd w:val="clear" w:color="auto" w:fill="auto"/>
            <w:noWrap/>
            <w:vAlign w:val="center"/>
            <w:hideMark/>
          </w:tcPr>
          <w:p w:rsidR="00E01EC1" w:rsidRPr="006B059B" w:rsidRDefault="00E01EC1" w:rsidP="009564A2">
            <w:pPr>
              <w:spacing w:line="360" w:lineRule="auto"/>
              <w:jc w:val="center"/>
              <w:rPr>
                <w:rFonts w:ascii="Calibri" w:eastAsia="Times New Roman" w:hAnsi="Calibri" w:cs="Calibri"/>
                <w:b/>
                <w:bCs/>
                <w:sz w:val="22"/>
                <w:szCs w:val="22"/>
                <w:lang w:eastAsia="pl-PL"/>
              </w:rPr>
            </w:pPr>
            <w:r w:rsidRPr="006B059B">
              <w:rPr>
                <w:rFonts w:ascii="Calibri" w:eastAsia="Times New Roman" w:hAnsi="Calibri" w:cs="Calibri"/>
                <w:b/>
                <w:bCs/>
                <w:sz w:val="22"/>
                <w:szCs w:val="22"/>
                <w:lang w:eastAsia="pl-PL"/>
              </w:rPr>
              <w:t> </w:t>
            </w:r>
          </w:p>
        </w:tc>
      </w:tr>
      <w:tr w:rsidR="00E01EC1" w:rsidRPr="006B059B" w:rsidTr="009564A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EC1" w:rsidRDefault="00E01EC1" w:rsidP="009564A2">
            <w:pPr>
              <w:spacing w:line="276" w:lineRule="auto"/>
              <w:jc w:val="center"/>
              <w:rPr>
                <w:rFonts w:ascii="Calibri" w:eastAsia="Times New Roman" w:hAnsi="Calibri" w:cs="Calibri"/>
                <w:b/>
                <w:bCs/>
                <w:sz w:val="22"/>
                <w:szCs w:val="22"/>
                <w:lang w:eastAsia="pl-PL"/>
              </w:rPr>
            </w:pPr>
            <w:r>
              <w:rPr>
                <w:rFonts w:ascii="Calibri" w:eastAsia="Times New Roman" w:hAnsi="Calibri" w:cs="Calibri"/>
                <w:b/>
                <w:bCs/>
                <w:sz w:val="22"/>
                <w:szCs w:val="22"/>
                <w:lang w:eastAsia="pl-PL"/>
              </w:rPr>
              <w:t>Liczba i rodzaj dokumentów przekazanych Zamawiającemu potwierdzających wykonanie zadania</w:t>
            </w:r>
          </w:p>
          <w:p w:rsidR="00E01EC1" w:rsidRPr="006B059B" w:rsidRDefault="00E01EC1" w:rsidP="009564A2">
            <w:pPr>
              <w:spacing w:line="276" w:lineRule="auto"/>
              <w:jc w:val="center"/>
              <w:rPr>
                <w:rFonts w:ascii="Calibri" w:eastAsia="Times New Roman" w:hAnsi="Calibri" w:cs="Calibri"/>
                <w:b/>
                <w:bCs/>
                <w:sz w:val="22"/>
                <w:szCs w:val="22"/>
                <w:lang w:eastAsia="pl-PL"/>
              </w:rPr>
            </w:pPr>
          </w:p>
        </w:tc>
        <w:tc>
          <w:tcPr>
            <w:tcW w:w="3283" w:type="pct"/>
            <w:tcBorders>
              <w:top w:val="single" w:sz="4" w:space="0" w:color="auto"/>
              <w:left w:val="nil"/>
              <w:bottom w:val="single" w:sz="4" w:space="0" w:color="auto"/>
              <w:right w:val="single" w:sz="4" w:space="0" w:color="auto"/>
            </w:tcBorders>
            <w:shd w:val="clear" w:color="auto" w:fill="auto"/>
            <w:noWrap/>
            <w:vAlign w:val="center"/>
          </w:tcPr>
          <w:p w:rsidR="00E01EC1" w:rsidRPr="00E01EC1" w:rsidRDefault="00E01EC1" w:rsidP="00E01EC1">
            <w:pPr>
              <w:numPr>
                <w:ilvl w:val="0"/>
                <w:numId w:val="41"/>
              </w:numPr>
              <w:tabs>
                <w:tab w:val="left" w:pos="208"/>
              </w:tabs>
              <w:jc w:val="both"/>
              <w:rPr>
                <w:rFonts w:ascii="Calibri" w:eastAsia="Times New Roman" w:hAnsi="Calibri" w:cs="Calibri"/>
                <w:b/>
                <w:bCs/>
                <w:sz w:val="22"/>
                <w:szCs w:val="22"/>
                <w:lang w:eastAsia="pl-PL"/>
              </w:rPr>
            </w:pPr>
            <w:r>
              <w:rPr>
                <w:rFonts w:ascii="Calibri" w:eastAsia="Times New Roman" w:hAnsi="Calibri" w:cs="Calibri"/>
                <w:b/>
                <w:bCs/>
                <w:sz w:val="22"/>
                <w:szCs w:val="22"/>
                <w:lang w:eastAsia="pl-PL"/>
              </w:rPr>
              <w:t xml:space="preserve"> ………</w:t>
            </w:r>
          </w:p>
        </w:tc>
      </w:tr>
      <w:tr w:rsidR="00E01EC1" w:rsidRPr="006B059B" w:rsidTr="009564A2">
        <w:trPr>
          <w:trHeight w:val="300"/>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1EC1" w:rsidRDefault="00E01EC1" w:rsidP="009564A2">
            <w:pPr>
              <w:spacing w:line="276" w:lineRule="auto"/>
              <w:jc w:val="center"/>
              <w:rPr>
                <w:rFonts w:ascii="Calibri" w:eastAsia="Times New Roman" w:hAnsi="Calibri" w:cs="Calibri"/>
                <w:b/>
                <w:bCs/>
                <w:sz w:val="22"/>
                <w:szCs w:val="22"/>
                <w:lang w:eastAsia="pl-PL"/>
              </w:rPr>
            </w:pPr>
            <w:r>
              <w:rPr>
                <w:rFonts w:ascii="Calibri" w:eastAsia="Times New Roman" w:hAnsi="Calibri" w:cs="Calibri"/>
                <w:b/>
                <w:bCs/>
                <w:sz w:val="22"/>
                <w:szCs w:val="22"/>
                <w:lang w:eastAsia="pl-PL"/>
              </w:rPr>
              <w:t>Materiały przekazane w wersji papierowej i elektronicznej</w:t>
            </w:r>
            <w:r w:rsidRPr="006B059B">
              <w:rPr>
                <w:rFonts w:ascii="Calibri" w:eastAsia="Times New Roman" w:hAnsi="Calibri" w:cs="Calibri"/>
                <w:b/>
                <w:bCs/>
                <w:sz w:val="22"/>
                <w:szCs w:val="22"/>
                <w:lang w:eastAsia="pl-PL"/>
              </w:rPr>
              <w:t xml:space="preserve"> </w:t>
            </w:r>
            <w:r>
              <w:rPr>
                <w:rFonts w:ascii="Calibri" w:eastAsia="Times New Roman" w:hAnsi="Calibri" w:cs="Calibri"/>
                <w:b/>
                <w:bCs/>
                <w:sz w:val="22"/>
                <w:szCs w:val="22"/>
                <w:lang w:eastAsia="pl-PL"/>
              </w:rPr>
              <w:t>w edytowalnych plikach</w:t>
            </w:r>
          </w:p>
          <w:p w:rsidR="00E01EC1" w:rsidRPr="006B059B" w:rsidRDefault="00E01EC1" w:rsidP="009564A2">
            <w:pPr>
              <w:spacing w:line="276" w:lineRule="auto"/>
              <w:jc w:val="center"/>
              <w:rPr>
                <w:rFonts w:ascii="Calibri" w:eastAsia="Times New Roman" w:hAnsi="Calibri" w:cs="Calibri"/>
                <w:b/>
                <w:bCs/>
                <w:sz w:val="22"/>
                <w:szCs w:val="22"/>
                <w:lang w:eastAsia="pl-PL"/>
              </w:rPr>
            </w:pPr>
          </w:p>
        </w:tc>
        <w:tc>
          <w:tcPr>
            <w:tcW w:w="3283" w:type="pct"/>
            <w:tcBorders>
              <w:top w:val="single" w:sz="4" w:space="0" w:color="auto"/>
              <w:left w:val="nil"/>
              <w:bottom w:val="single" w:sz="4" w:space="0" w:color="auto"/>
              <w:right w:val="single" w:sz="4" w:space="0" w:color="auto"/>
            </w:tcBorders>
            <w:shd w:val="clear" w:color="auto" w:fill="auto"/>
            <w:noWrap/>
            <w:vAlign w:val="center"/>
          </w:tcPr>
          <w:p w:rsidR="00E01EC1" w:rsidRPr="006B059B" w:rsidRDefault="00E01EC1" w:rsidP="009564A2">
            <w:pPr>
              <w:spacing w:line="480" w:lineRule="auto"/>
              <w:jc w:val="center"/>
              <w:rPr>
                <w:rFonts w:ascii="Calibri" w:eastAsia="Times New Roman" w:hAnsi="Calibri" w:cs="Calibri"/>
                <w:b/>
                <w:bCs/>
                <w:sz w:val="22"/>
                <w:szCs w:val="22"/>
                <w:lang w:eastAsia="pl-PL"/>
              </w:rPr>
            </w:pPr>
            <w:r w:rsidRPr="006B059B">
              <w:rPr>
                <w:rFonts w:ascii="Calibri" w:eastAsia="Times New Roman" w:hAnsi="Calibri" w:cs="Calibri"/>
                <w:b/>
                <w:bCs/>
                <w:sz w:val="22"/>
                <w:szCs w:val="22"/>
                <w:lang w:eastAsia="pl-PL"/>
              </w:rPr>
              <w:t>Przekazany   /   Nieprzekazany</w:t>
            </w:r>
          </w:p>
        </w:tc>
      </w:tr>
    </w:tbl>
    <w:p w:rsidR="00E01EC1" w:rsidRPr="006B059B" w:rsidRDefault="006A62D3" w:rsidP="00E01EC1">
      <w:pPr>
        <w:pStyle w:val="Tekstpodstawowywcity2"/>
        <w:spacing w:after="0" w:line="240" w:lineRule="auto"/>
        <w:ind w:left="0"/>
        <w:jc w:val="both"/>
        <w:rPr>
          <w:rFonts w:ascii="Calibri" w:hAnsi="Calibri" w:cs="Calibri"/>
          <w:i/>
          <w:sz w:val="22"/>
          <w:szCs w:val="22"/>
          <w:lang w:val="fr-FR"/>
        </w:rPr>
      </w:pPr>
      <w:r>
        <w:rPr>
          <w:noProof/>
          <w:lang w:eastAsia="pl-PL"/>
        </w:rPr>
        <mc:AlternateContent>
          <mc:Choice Requires="wps">
            <w:drawing>
              <wp:anchor distT="45720" distB="45720" distL="114300" distR="114300" simplePos="0" relativeHeight="251658240" behindDoc="0" locked="0" layoutInCell="1" allowOverlap="1">
                <wp:simplePos x="0" y="0"/>
                <wp:positionH relativeFrom="margin">
                  <wp:posOffset>-104775</wp:posOffset>
                </wp:positionH>
                <wp:positionV relativeFrom="paragraph">
                  <wp:posOffset>213360</wp:posOffset>
                </wp:positionV>
                <wp:extent cx="6067425" cy="1381760"/>
                <wp:effectExtent l="0" t="0" r="9525" b="8890"/>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381760"/>
                        </a:xfrm>
                        <a:prstGeom prst="rect">
                          <a:avLst/>
                        </a:prstGeom>
                        <a:solidFill>
                          <a:srgbClr val="FFFFFF"/>
                        </a:solidFill>
                        <a:ln w="9525">
                          <a:solidFill>
                            <a:srgbClr val="000000"/>
                          </a:solidFill>
                          <a:miter lim="800000"/>
                          <a:headEnd/>
                          <a:tailEnd/>
                        </a:ln>
                      </wps:spPr>
                      <wps:txbx>
                        <w:txbxContent>
                          <w:p w:rsidR="00E01EC1" w:rsidRPr="008318A9" w:rsidRDefault="00E01EC1" w:rsidP="00E01EC1">
                            <w:pPr>
                              <w:rPr>
                                <w:rFonts w:ascii="Calibri" w:hAnsi="Calibri"/>
                              </w:rPr>
                            </w:pPr>
                            <w:r w:rsidRPr="008318A9">
                              <w:rPr>
                                <w:rFonts w:ascii="Calibri" w:hAnsi="Calibri"/>
                              </w:rPr>
                              <w:t>UWAGI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left:0;text-align:left;margin-left:-8.25pt;margin-top:16.8pt;width:477.75pt;height:108.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">
                <v:textbox>
                  <w:txbxContent>
                    <w:p w:rsidR="00E01EC1" w:rsidRPr="008318A9" w:rsidRDefault="00E01EC1" w:rsidP="00E01EC1">
                      <w:pPr>
                        <w:rPr>
                          <w:rFonts w:ascii="Calibri" w:hAnsi="Calibri"/>
                        </w:rPr>
                      </w:pPr>
                      <w:r w:rsidRPr="008318A9">
                        <w:rPr>
                          <w:rFonts w:ascii="Calibri" w:hAnsi="Calibri"/>
                        </w:rPr>
                        <w:t>UWAGI</w:t>
                      </w:r>
                    </w:p>
                  </w:txbxContent>
                </v:textbox>
                <w10:wrap type="square" anchorx="margin"/>
              </v:shape>
            </w:pict>
          </mc:Fallback>
        </mc:AlternateContent>
      </w:r>
      <w:r w:rsidR="00E01EC1" w:rsidRPr="006B059B">
        <w:rPr>
          <w:rFonts w:ascii="Calibri" w:hAnsi="Calibri" w:cs="Calibri"/>
          <w:i/>
          <w:sz w:val="22"/>
          <w:szCs w:val="22"/>
          <w:lang w:val="fr-FR"/>
        </w:rPr>
        <w:t xml:space="preserve">Potwierdzam wykonanie ww. </w:t>
      </w:r>
      <w:r w:rsidR="00E01EC1">
        <w:rPr>
          <w:rFonts w:ascii="Calibri" w:hAnsi="Calibri" w:cs="Calibri"/>
          <w:i/>
          <w:sz w:val="22"/>
          <w:szCs w:val="22"/>
          <w:lang w:val="fr-FR"/>
        </w:rPr>
        <w:t>działań</w:t>
      </w:r>
      <w:r w:rsidR="00E01EC1" w:rsidRPr="006B059B">
        <w:rPr>
          <w:rFonts w:ascii="Calibri" w:hAnsi="Calibri" w:cs="Calibri"/>
          <w:i/>
          <w:sz w:val="22"/>
          <w:szCs w:val="22"/>
          <w:lang w:val="fr-FR"/>
        </w:rPr>
        <w:t xml:space="preserve"> zgodnie z zapisami Umowy nr ...................... z dnia .....................</w:t>
      </w:r>
    </w:p>
    <w:p w:rsidR="00E01EC1" w:rsidRPr="006B059B" w:rsidRDefault="00E01EC1" w:rsidP="00E01EC1">
      <w:pPr>
        <w:pStyle w:val="Tekstpodstawowywcity2"/>
        <w:tabs>
          <w:tab w:val="left" w:pos="3240"/>
          <w:tab w:val="left" w:pos="7020"/>
        </w:tabs>
        <w:spacing w:after="0" w:line="240" w:lineRule="auto"/>
        <w:ind w:left="0"/>
        <w:rPr>
          <w:rFonts w:ascii="Calibri" w:hAnsi="Calibri" w:cs="Calibri"/>
          <w:i/>
          <w:sz w:val="22"/>
          <w:szCs w:val="22"/>
        </w:rPr>
      </w:pPr>
    </w:p>
    <w:p w:rsidR="00E01EC1" w:rsidRPr="006B059B" w:rsidRDefault="00E01EC1" w:rsidP="00E01EC1">
      <w:pPr>
        <w:pStyle w:val="Tekstpodstawowywcity2"/>
        <w:tabs>
          <w:tab w:val="left" w:pos="3240"/>
          <w:tab w:val="left" w:pos="7020"/>
        </w:tabs>
        <w:spacing w:after="0" w:line="240" w:lineRule="auto"/>
        <w:ind w:left="0"/>
        <w:rPr>
          <w:rFonts w:ascii="Calibri" w:hAnsi="Calibri" w:cs="Calibri"/>
          <w:i/>
          <w:sz w:val="22"/>
          <w:szCs w:val="22"/>
        </w:rPr>
      </w:pPr>
    </w:p>
    <w:p w:rsidR="00E01EC1" w:rsidRPr="006B059B" w:rsidRDefault="00E01EC1" w:rsidP="00E01EC1">
      <w:pPr>
        <w:pStyle w:val="Tekstpodstawowywcity2"/>
        <w:tabs>
          <w:tab w:val="left" w:pos="3240"/>
          <w:tab w:val="left" w:pos="7020"/>
        </w:tabs>
        <w:spacing w:after="0" w:line="240" w:lineRule="auto"/>
        <w:ind w:left="0"/>
        <w:rPr>
          <w:rFonts w:ascii="Calibri" w:hAnsi="Calibri" w:cs="Calibri"/>
          <w:i/>
          <w:sz w:val="22"/>
          <w:szCs w:val="22"/>
        </w:rPr>
      </w:pPr>
    </w:p>
    <w:p w:rsidR="00E01EC1" w:rsidRPr="006B059B" w:rsidRDefault="00E01EC1" w:rsidP="00E01EC1">
      <w:pPr>
        <w:pStyle w:val="Tekstpodstawowywcity2"/>
        <w:tabs>
          <w:tab w:val="left" w:pos="3240"/>
          <w:tab w:val="left" w:pos="7020"/>
        </w:tabs>
        <w:spacing w:after="0" w:line="240" w:lineRule="auto"/>
        <w:ind w:left="0"/>
        <w:rPr>
          <w:rFonts w:ascii="Calibri" w:hAnsi="Calibri" w:cs="Calibri"/>
          <w:i/>
          <w:sz w:val="22"/>
          <w:szCs w:val="22"/>
        </w:rPr>
      </w:pPr>
    </w:p>
    <w:p w:rsidR="00E01EC1" w:rsidRPr="006B059B" w:rsidRDefault="00E01EC1" w:rsidP="00E01EC1">
      <w:pPr>
        <w:pStyle w:val="Tekstpodstawowywcity2"/>
        <w:spacing w:after="0" w:line="240" w:lineRule="auto"/>
        <w:ind w:left="0"/>
        <w:rPr>
          <w:rFonts w:ascii="Calibri" w:hAnsi="Calibri" w:cs="Calibri"/>
          <w:i/>
          <w:sz w:val="22"/>
          <w:szCs w:val="22"/>
        </w:rPr>
      </w:pPr>
      <w:r w:rsidRPr="006B059B">
        <w:rPr>
          <w:rFonts w:ascii="Calibri" w:hAnsi="Calibri" w:cs="Calibri"/>
          <w:i/>
          <w:sz w:val="22"/>
          <w:szCs w:val="22"/>
        </w:rPr>
        <w:t>………………………………………</w:t>
      </w:r>
      <w:r w:rsidRPr="006B059B">
        <w:rPr>
          <w:rFonts w:ascii="Calibri" w:hAnsi="Calibri" w:cs="Calibri"/>
          <w:i/>
          <w:sz w:val="22"/>
          <w:szCs w:val="22"/>
        </w:rPr>
        <w:tab/>
        <w:t>………………………………………………..</w:t>
      </w:r>
      <w:r w:rsidRPr="006B059B">
        <w:rPr>
          <w:rFonts w:ascii="Calibri" w:hAnsi="Calibri" w:cs="Calibri"/>
          <w:i/>
          <w:sz w:val="22"/>
          <w:szCs w:val="22"/>
        </w:rPr>
        <w:tab/>
        <w:t>………………………………………...</w:t>
      </w:r>
    </w:p>
    <w:p w:rsidR="00E01EC1" w:rsidRPr="006B059B" w:rsidRDefault="00E01EC1" w:rsidP="00E01EC1">
      <w:pPr>
        <w:pStyle w:val="Tekstpodstawowywcity2"/>
        <w:spacing w:after="0" w:line="240" w:lineRule="auto"/>
        <w:ind w:left="0"/>
        <w:rPr>
          <w:rFonts w:ascii="Calibri" w:hAnsi="Calibri" w:cs="Calibri"/>
          <w:i/>
          <w:sz w:val="22"/>
          <w:szCs w:val="22"/>
        </w:rPr>
      </w:pPr>
      <w:r w:rsidRPr="006B059B">
        <w:rPr>
          <w:rFonts w:ascii="Calibri" w:hAnsi="Calibri" w:cs="Calibri"/>
          <w:i/>
          <w:sz w:val="22"/>
          <w:szCs w:val="22"/>
        </w:rPr>
        <w:t>Data i podpis Wykonawcy</w:t>
      </w:r>
      <w:r w:rsidRPr="006B059B">
        <w:rPr>
          <w:rFonts w:ascii="Calibri" w:hAnsi="Calibri" w:cs="Calibri"/>
          <w:i/>
          <w:sz w:val="22"/>
          <w:szCs w:val="22"/>
        </w:rPr>
        <w:tab/>
        <w:t>data i podpis Kierownika projektu</w:t>
      </w:r>
      <w:r w:rsidRPr="006B059B">
        <w:rPr>
          <w:rFonts w:ascii="Calibri" w:hAnsi="Calibri" w:cs="Calibri"/>
          <w:i/>
          <w:sz w:val="22"/>
          <w:szCs w:val="22"/>
        </w:rPr>
        <w:tab/>
        <w:t xml:space="preserve">    podpis Zamawiającego</w:t>
      </w:r>
    </w:p>
    <w:p w:rsidR="00E01EC1" w:rsidRPr="006B059B" w:rsidRDefault="00E01EC1" w:rsidP="00E01EC1">
      <w:pPr>
        <w:pStyle w:val="Tekstpodstawowywcity2"/>
        <w:spacing w:after="0" w:line="240" w:lineRule="auto"/>
        <w:ind w:left="0"/>
        <w:rPr>
          <w:rFonts w:ascii="Calibri" w:hAnsi="Calibri" w:cs="Calibri"/>
          <w:i/>
          <w:sz w:val="22"/>
          <w:szCs w:val="22"/>
        </w:rPr>
      </w:pPr>
    </w:p>
    <w:p w:rsidR="00E01EC1" w:rsidRPr="006B059B" w:rsidRDefault="00E01EC1" w:rsidP="00E01EC1">
      <w:pPr>
        <w:pStyle w:val="Tekstpodstawowywcity2"/>
        <w:spacing w:after="0" w:line="240" w:lineRule="auto"/>
        <w:ind w:left="0"/>
        <w:rPr>
          <w:rFonts w:ascii="Calibri" w:hAnsi="Calibri" w:cs="Calibri"/>
          <w:i/>
          <w:sz w:val="22"/>
          <w:szCs w:val="22"/>
        </w:rPr>
      </w:pPr>
    </w:p>
    <w:p w:rsidR="00E01EC1" w:rsidRPr="006B059B" w:rsidRDefault="00E01EC1" w:rsidP="00E01EC1">
      <w:pPr>
        <w:pStyle w:val="Tekstpodstawowywcity2"/>
        <w:spacing w:after="0" w:line="240" w:lineRule="auto"/>
        <w:ind w:left="0"/>
        <w:rPr>
          <w:rFonts w:ascii="Calibri" w:hAnsi="Calibri" w:cs="Calibri"/>
          <w:i/>
          <w:sz w:val="22"/>
          <w:szCs w:val="22"/>
        </w:rPr>
      </w:pPr>
    </w:p>
    <w:p w:rsidR="007D363C" w:rsidRDefault="00E01EC1" w:rsidP="00E01EC1">
      <w:pPr>
        <w:spacing w:line="276" w:lineRule="auto"/>
        <w:ind w:firstLine="1"/>
        <w:jc w:val="both"/>
        <w:rPr>
          <w:rFonts w:ascii="Calibri" w:hAnsi="Calibri" w:cs="Calibri"/>
          <w:i/>
          <w:sz w:val="22"/>
          <w:szCs w:val="22"/>
        </w:rPr>
      </w:pPr>
      <w:r w:rsidRPr="006B059B">
        <w:rPr>
          <w:rFonts w:ascii="Calibri" w:hAnsi="Calibri" w:cs="Calibri"/>
          <w:i/>
          <w:sz w:val="22"/>
          <w:szCs w:val="22"/>
        </w:rPr>
        <w:t>....................................................................</w:t>
      </w:r>
    </w:p>
    <w:p w:rsidR="00E01EC1" w:rsidRDefault="00E01EC1" w:rsidP="00E01EC1">
      <w:pPr>
        <w:pStyle w:val="Tekstpodstawowywcity2"/>
        <w:spacing w:after="0" w:line="240" w:lineRule="auto"/>
        <w:ind w:left="0"/>
        <w:rPr>
          <w:rFonts w:ascii="Calibri" w:hAnsi="Calibri" w:cs="Calibri"/>
          <w:i/>
          <w:sz w:val="22"/>
          <w:szCs w:val="22"/>
          <w:lang w:val="fr-FR"/>
        </w:rPr>
      </w:pPr>
      <w:r w:rsidRPr="006B059B">
        <w:rPr>
          <w:rFonts w:ascii="Calibri" w:hAnsi="Calibri" w:cs="Calibri"/>
          <w:i/>
          <w:sz w:val="22"/>
          <w:szCs w:val="22"/>
          <w:lang w:val="fr-FR"/>
        </w:rPr>
        <w:t>SPORZĄDZIŁ</w:t>
      </w:r>
    </w:p>
    <w:p w:rsidR="00E01EC1" w:rsidRPr="006B059B" w:rsidRDefault="00E01EC1" w:rsidP="00E01EC1">
      <w:pPr>
        <w:pStyle w:val="Tekstpodstawowywcity2"/>
        <w:spacing w:after="0" w:line="240" w:lineRule="auto"/>
        <w:ind w:left="0"/>
        <w:rPr>
          <w:rFonts w:ascii="Calibri" w:hAnsi="Calibri" w:cs="Calibri"/>
          <w:i/>
          <w:sz w:val="22"/>
          <w:szCs w:val="22"/>
          <w:lang w:val="fr-FR"/>
        </w:rPr>
      </w:pPr>
    </w:p>
    <w:p w:rsidR="00E01EC1" w:rsidRDefault="00E01EC1" w:rsidP="00E01EC1">
      <w:pPr>
        <w:spacing w:line="276" w:lineRule="auto"/>
        <w:ind w:firstLine="1"/>
        <w:jc w:val="right"/>
        <w:rPr>
          <w:rFonts w:ascii="Calibri" w:hAnsi="Calibri" w:cs="Calibri"/>
          <w:b/>
          <w:sz w:val="21"/>
          <w:szCs w:val="21"/>
        </w:rPr>
      </w:pPr>
      <w:r>
        <w:rPr>
          <w:rFonts w:ascii="Calibri" w:hAnsi="Calibri" w:cs="Calibri"/>
          <w:b/>
          <w:sz w:val="21"/>
          <w:szCs w:val="21"/>
        </w:rPr>
        <w:br w:type="page"/>
      </w:r>
      <w:r w:rsidRPr="00E01EC1">
        <w:rPr>
          <w:rFonts w:ascii="Calibri" w:hAnsi="Calibri" w:cs="Calibri"/>
          <w:b/>
          <w:szCs w:val="21"/>
        </w:rPr>
        <w:lastRenderedPageBreak/>
        <w:t>Załącznik nr 5</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 xml:space="preserve">Umowa </w:t>
      </w:r>
      <w:r w:rsidR="00AD38A1">
        <w:rPr>
          <w:rFonts w:ascii="Calibri" w:hAnsi="Calibri" w:cs="Calibri"/>
          <w:b/>
          <w:sz w:val="21"/>
          <w:szCs w:val="21"/>
        </w:rPr>
        <w:t>p</w:t>
      </w:r>
      <w:r w:rsidRPr="00792A10">
        <w:rPr>
          <w:rFonts w:ascii="Calibri" w:hAnsi="Calibri" w:cs="Calibri"/>
          <w:b/>
          <w:sz w:val="21"/>
          <w:szCs w:val="21"/>
        </w:rPr>
        <w:t xml:space="preserve">owierzenia </w:t>
      </w:r>
      <w:r w:rsidR="00AD38A1">
        <w:rPr>
          <w:rFonts w:ascii="Calibri" w:hAnsi="Calibri" w:cs="Calibri"/>
          <w:b/>
          <w:sz w:val="21"/>
          <w:szCs w:val="21"/>
        </w:rPr>
        <w:t>p</w:t>
      </w:r>
      <w:r w:rsidRPr="00792A10">
        <w:rPr>
          <w:rFonts w:ascii="Calibri" w:hAnsi="Calibri" w:cs="Calibri"/>
          <w:b/>
          <w:sz w:val="21"/>
          <w:szCs w:val="21"/>
        </w:rPr>
        <w:t xml:space="preserve">rzetwarzania </w:t>
      </w:r>
      <w:r w:rsidR="00AD38A1">
        <w:rPr>
          <w:rFonts w:ascii="Calibri" w:hAnsi="Calibri" w:cs="Calibri"/>
          <w:b/>
          <w:sz w:val="21"/>
          <w:szCs w:val="21"/>
        </w:rPr>
        <w:t>d</w:t>
      </w:r>
      <w:r w:rsidRPr="00792A10">
        <w:rPr>
          <w:rFonts w:ascii="Calibri" w:hAnsi="Calibri" w:cs="Calibri"/>
          <w:b/>
          <w:sz w:val="21"/>
          <w:szCs w:val="21"/>
        </w:rPr>
        <w:t xml:space="preserve">anych </w:t>
      </w:r>
      <w:r w:rsidR="00AD38A1">
        <w:rPr>
          <w:rFonts w:ascii="Calibri" w:hAnsi="Calibri" w:cs="Calibri"/>
          <w:b/>
          <w:sz w:val="21"/>
          <w:szCs w:val="21"/>
        </w:rPr>
        <w:t>o</w:t>
      </w:r>
      <w:r w:rsidRPr="00792A10">
        <w:rPr>
          <w:rFonts w:ascii="Calibri" w:hAnsi="Calibri" w:cs="Calibri"/>
          <w:b/>
          <w:sz w:val="21"/>
          <w:szCs w:val="21"/>
        </w:rPr>
        <w:t>sobowych nr ……</w:t>
      </w:r>
      <w:r w:rsidR="00AD38A1" w:rsidRPr="00792A10">
        <w:rPr>
          <w:rFonts w:ascii="Calibri" w:hAnsi="Calibri" w:cs="Calibri"/>
          <w:b/>
          <w:sz w:val="21"/>
          <w:szCs w:val="21"/>
        </w:rPr>
        <w:t>……</w:t>
      </w:r>
      <w:r w:rsidRPr="00792A10">
        <w:rPr>
          <w:rFonts w:ascii="Calibri" w:hAnsi="Calibri" w:cs="Calibri"/>
          <w:b/>
          <w:sz w:val="21"/>
          <w:szCs w:val="21"/>
        </w:rPr>
        <w:t>.</w:t>
      </w:r>
    </w:p>
    <w:p w:rsidR="00AD38A1" w:rsidRDefault="00E01EC1" w:rsidP="00E01EC1">
      <w:pPr>
        <w:spacing w:line="276" w:lineRule="auto"/>
        <w:jc w:val="center"/>
        <w:rPr>
          <w:rFonts w:ascii="Calibri" w:hAnsi="Calibri" w:cs="Calibri"/>
          <w:i/>
          <w:sz w:val="21"/>
          <w:szCs w:val="21"/>
        </w:rPr>
      </w:pPr>
      <w:r w:rsidRPr="00792A10">
        <w:rPr>
          <w:rFonts w:ascii="Calibri" w:hAnsi="Calibri" w:cs="Calibri"/>
          <w:i/>
          <w:sz w:val="21"/>
          <w:szCs w:val="21"/>
        </w:rPr>
        <w:t xml:space="preserve">Na przetwarzanie danych osobowych </w:t>
      </w:r>
      <w:r w:rsidR="00AD38A1">
        <w:rPr>
          <w:rFonts w:ascii="Calibri" w:hAnsi="Calibri" w:cs="Calibri"/>
          <w:i/>
          <w:sz w:val="21"/>
          <w:szCs w:val="21"/>
        </w:rPr>
        <w:t>pracowników, doktorantów i studentów Uniwersytetu Przyrodniczego w Poznaniu</w:t>
      </w:r>
    </w:p>
    <w:p w:rsidR="00E01EC1" w:rsidRPr="00792A10" w:rsidRDefault="00E01EC1" w:rsidP="00E01EC1">
      <w:pPr>
        <w:spacing w:line="276" w:lineRule="auto"/>
        <w:jc w:val="both"/>
        <w:rPr>
          <w:rFonts w:ascii="Calibri" w:hAnsi="Calibri" w:cs="Calibri"/>
          <w:sz w:val="21"/>
          <w:szCs w:val="21"/>
        </w:rPr>
      </w:pP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zawarta w dniu ……………………. w Poznaniu pomiędzy:</w:t>
      </w:r>
    </w:p>
    <w:p w:rsidR="00E01EC1" w:rsidRPr="00792A10" w:rsidRDefault="00E01EC1" w:rsidP="00E01EC1">
      <w:pPr>
        <w:spacing w:line="276" w:lineRule="auto"/>
        <w:jc w:val="both"/>
        <w:rPr>
          <w:rFonts w:ascii="Calibri" w:hAnsi="Calibri" w:cs="Calibri"/>
          <w:sz w:val="21"/>
          <w:szCs w:val="21"/>
        </w:rPr>
      </w:pP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Uniwersytetem Przyrodniczym w Poznaniu, ul. Wojska Polskiego 28, 60-637 Poznań, </w:t>
      </w:r>
      <w:r w:rsidRPr="00792A10">
        <w:rPr>
          <w:rFonts w:ascii="Calibri" w:hAnsi="Calibri" w:cs="Calibri"/>
          <w:sz w:val="21"/>
          <w:szCs w:val="21"/>
        </w:rPr>
        <w:br/>
        <w:t>NIP 777 00 04 960, REGON 000001844 reprezentowanym przez Rektora Uniwersytetu Przyro</w:t>
      </w:r>
      <w:r>
        <w:rPr>
          <w:rFonts w:ascii="Calibri" w:hAnsi="Calibri" w:cs="Calibri"/>
          <w:sz w:val="21"/>
          <w:szCs w:val="21"/>
        </w:rPr>
        <w:t>dniczego w </w:t>
      </w:r>
      <w:r w:rsidRPr="00792A10">
        <w:rPr>
          <w:rFonts w:ascii="Calibri" w:hAnsi="Calibri" w:cs="Calibri"/>
          <w:sz w:val="21"/>
          <w:szCs w:val="21"/>
        </w:rPr>
        <w:t>Poznaniu prof. dr hab. Jana Pikula</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zwanym dalej </w:t>
      </w:r>
      <w:r w:rsidRPr="00792A10">
        <w:rPr>
          <w:rFonts w:ascii="Calibri" w:hAnsi="Calibri" w:cs="Calibri"/>
          <w:b/>
          <w:sz w:val="21"/>
          <w:szCs w:val="21"/>
        </w:rPr>
        <w:t>Administratorem danych</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a</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b/>
          <w:sz w:val="21"/>
          <w:szCs w:val="21"/>
        </w:rPr>
        <w:t xml:space="preserve">……………………… </w:t>
      </w:r>
      <w:r w:rsidRPr="00792A10">
        <w:rPr>
          <w:rFonts w:ascii="Calibri" w:hAnsi="Calibri" w:cs="Calibri"/>
          <w:sz w:val="21"/>
          <w:szCs w:val="21"/>
        </w:rPr>
        <w:t>z siedzibą w …………………………………………… ul. ……………………………………………</w:t>
      </w:r>
      <w:r w:rsidR="00AD38A1" w:rsidRPr="00792A10">
        <w:rPr>
          <w:rFonts w:ascii="Calibri" w:hAnsi="Calibri" w:cs="Calibri"/>
          <w:sz w:val="21"/>
          <w:szCs w:val="21"/>
        </w:rPr>
        <w:t>……</w:t>
      </w:r>
      <w:r w:rsidRPr="00792A10">
        <w:rPr>
          <w:rFonts w:ascii="Calibri" w:hAnsi="Calibri" w:cs="Calibri"/>
          <w:sz w:val="21"/>
          <w:szCs w:val="21"/>
        </w:rPr>
        <w:t>. wpisanym do rejestru przedsiębiorców Krajowego Rejestru Sadowego prowadzonego przez Sąd………………………………………. Pod numerem KRS: ……………………………………, NIP: …………………………</w:t>
      </w:r>
      <w:r w:rsidR="00AD38A1" w:rsidRPr="00792A10">
        <w:rPr>
          <w:rFonts w:ascii="Calibri" w:hAnsi="Calibri" w:cs="Calibri"/>
          <w:sz w:val="21"/>
          <w:szCs w:val="21"/>
        </w:rPr>
        <w:t>……</w:t>
      </w:r>
      <w:r w:rsidRPr="00792A10">
        <w:rPr>
          <w:rFonts w:ascii="Calibri" w:hAnsi="Calibri" w:cs="Calibri"/>
          <w:sz w:val="21"/>
          <w:szCs w:val="21"/>
        </w:rPr>
        <w:t>, REGON: ………………………………………………………</w:t>
      </w:r>
      <w:r w:rsidR="00AD38A1" w:rsidRPr="00792A10">
        <w:rPr>
          <w:rFonts w:ascii="Calibri" w:hAnsi="Calibri" w:cs="Calibri"/>
          <w:sz w:val="21"/>
          <w:szCs w:val="21"/>
        </w:rPr>
        <w:t>……</w:t>
      </w:r>
      <w:r w:rsidRPr="00792A10">
        <w:rPr>
          <w:rFonts w:ascii="Calibri" w:hAnsi="Calibri" w:cs="Calibri"/>
          <w:sz w:val="21"/>
          <w:szCs w:val="21"/>
        </w:rPr>
        <w:t>, reprezentowanym przez:</w:t>
      </w:r>
    </w:p>
    <w:p w:rsidR="00E01EC1" w:rsidRPr="00792A10" w:rsidRDefault="00E01EC1" w:rsidP="00E01EC1">
      <w:pPr>
        <w:numPr>
          <w:ilvl w:val="0"/>
          <w:numId w:val="42"/>
        </w:numPr>
        <w:spacing w:line="276" w:lineRule="auto"/>
        <w:jc w:val="both"/>
        <w:rPr>
          <w:rFonts w:ascii="Calibri" w:hAnsi="Calibri" w:cs="Calibri"/>
          <w:i/>
          <w:sz w:val="21"/>
          <w:szCs w:val="21"/>
        </w:rPr>
      </w:pPr>
      <w:r w:rsidRPr="00792A10">
        <w:rPr>
          <w:rFonts w:ascii="Calibri" w:hAnsi="Calibri" w:cs="Calibri"/>
          <w:sz w:val="21"/>
          <w:szCs w:val="21"/>
        </w:rPr>
        <w:t xml:space="preserve">……………………………………………………. </w:t>
      </w:r>
      <w:r w:rsidRPr="00792A10">
        <w:rPr>
          <w:rFonts w:ascii="Calibri" w:hAnsi="Calibri" w:cs="Calibri"/>
          <w:i/>
          <w:sz w:val="21"/>
          <w:szCs w:val="21"/>
        </w:rPr>
        <w:t>- stanowisko</w:t>
      </w:r>
    </w:p>
    <w:p w:rsidR="00E01EC1" w:rsidRPr="00792A10" w:rsidRDefault="00E01EC1" w:rsidP="00E01EC1">
      <w:pPr>
        <w:numPr>
          <w:ilvl w:val="0"/>
          <w:numId w:val="42"/>
        </w:numPr>
        <w:spacing w:line="276" w:lineRule="auto"/>
        <w:jc w:val="both"/>
        <w:rPr>
          <w:rFonts w:ascii="Calibri" w:hAnsi="Calibri" w:cs="Calibri"/>
          <w:i/>
          <w:sz w:val="21"/>
          <w:szCs w:val="21"/>
        </w:rPr>
      </w:pPr>
      <w:r w:rsidRPr="00792A10">
        <w:rPr>
          <w:rFonts w:ascii="Calibri" w:hAnsi="Calibri" w:cs="Calibri"/>
          <w:i/>
          <w:sz w:val="21"/>
          <w:szCs w:val="21"/>
        </w:rPr>
        <w:t>……………………………………………………. – stanowisko</w:t>
      </w:r>
      <w:r>
        <w:rPr>
          <w:rStyle w:val="Odwoanieprzypisudolnego"/>
          <w:rFonts w:ascii="Calibri" w:hAnsi="Calibri" w:cs="Calibri"/>
          <w:i/>
          <w:sz w:val="21"/>
          <w:szCs w:val="21"/>
        </w:rPr>
        <w:footnoteReference w:id="2"/>
      </w:r>
    </w:p>
    <w:p w:rsidR="00E01EC1" w:rsidRPr="00792A10" w:rsidRDefault="00E01EC1" w:rsidP="00E01EC1">
      <w:pPr>
        <w:spacing w:line="276" w:lineRule="auto"/>
        <w:ind w:left="360"/>
        <w:jc w:val="both"/>
        <w:rPr>
          <w:rFonts w:ascii="Calibri" w:hAnsi="Calibri" w:cs="Calibri"/>
          <w:i/>
          <w:sz w:val="21"/>
          <w:szCs w:val="21"/>
        </w:rPr>
      </w:pPr>
      <w:r w:rsidRPr="00792A10">
        <w:rPr>
          <w:rFonts w:ascii="Calibri" w:hAnsi="Calibri" w:cs="Calibri"/>
          <w:i/>
          <w:sz w:val="21"/>
          <w:szCs w:val="21"/>
        </w:rPr>
        <w:t>* ilość należy dostosować do osób uprawnionych do reprezentowania i zaciągania zobowiązań w przedsiębiorstwie</w:t>
      </w:r>
    </w:p>
    <w:p w:rsidR="00E01EC1" w:rsidRPr="00792A10" w:rsidRDefault="00E01EC1" w:rsidP="00E01EC1">
      <w:pPr>
        <w:spacing w:line="276" w:lineRule="auto"/>
        <w:jc w:val="both"/>
        <w:rPr>
          <w:rFonts w:ascii="Calibri" w:hAnsi="Calibri" w:cs="Calibri"/>
          <w:b/>
          <w:sz w:val="21"/>
          <w:szCs w:val="21"/>
        </w:rPr>
      </w:pPr>
      <w:r w:rsidRPr="00792A10">
        <w:rPr>
          <w:rFonts w:ascii="Calibri" w:hAnsi="Calibri" w:cs="Calibri"/>
          <w:sz w:val="21"/>
          <w:szCs w:val="21"/>
        </w:rPr>
        <w:t xml:space="preserve">zwanym w dalej </w:t>
      </w:r>
      <w:r w:rsidRPr="00792A10">
        <w:rPr>
          <w:rFonts w:ascii="Calibri" w:hAnsi="Calibri" w:cs="Calibri"/>
          <w:b/>
          <w:sz w:val="21"/>
          <w:szCs w:val="21"/>
        </w:rPr>
        <w:t>Podmiotem przetwarzającym</w:t>
      </w:r>
    </w:p>
    <w:p w:rsidR="00E01EC1" w:rsidRPr="00792A10" w:rsidRDefault="00E01EC1" w:rsidP="00E01EC1">
      <w:pPr>
        <w:spacing w:line="276" w:lineRule="auto"/>
        <w:jc w:val="both"/>
        <w:rPr>
          <w:rFonts w:ascii="Calibri" w:hAnsi="Calibri" w:cs="Calibri"/>
          <w:sz w:val="21"/>
          <w:szCs w:val="21"/>
        </w:rPr>
      </w:pP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lub</w:t>
      </w:r>
    </w:p>
    <w:p w:rsidR="00E01EC1" w:rsidRPr="00792A10" w:rsidRDefault="00E01EC1" w:rsidP="00E01EC1">
      <w:pPr>
        <w:spacing w:line="276" w:lineRule="auto"/>
        <w:jc w:val="both"/>
        <w:rPr>
          <w:rFonts w:ascii="Calibri" w:hAnsi="Calibri" w:cs="Calibri"/>
          <w:sz w:val="21"/>
          <w:szCs w:val="21"/>
        </w:rPr>
      </w:pP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b/>
          <w:sz w:val="21"/>
          <w:szCs w:val="21"/>
        </w:rPr>
        <w:t>………………………………………………………….…</w:t>
      </w:r>
      <w:r w:rsidRPr="00792A10">
        <w:rPr>
          <w:rFonts w:ascii="Calibri" w:hAnsi="Calibri" w:cs="Calibri"/>
          <w:sz w:val="21"/>
          <w:szCs w:val="21"/>
        </w:rPr>
        <w:t>. prowadzącym/ą działalność gospodarczą pod nazwą ……………………… wpisanym/ną do ewidencji działalności gospodarczej po nr NIP: …………………………………………………</w:t>
      </w:r>
      <w:r w:rsidR="00AD38A1" w:rsidRPr="00792A10">
        <w:rPr>
          <w:rFonts w:ascii="Calibri" w:hAnsi="Calibri" w:cs="Calibri"/>
          <w:sz w:val="21"/>
          <w:szCs w:val="21"/>
        </w:rPr>
        <w:t>……</w:t>
      </w:r>
      <w:r w:rsidRPr="00792A10">
        <w:rPr>
          <w:rFonts w:ascii="Calibri" w:hAnsi="Calibri" w:cs="Calibri"/>
          <w:sz w:val="21"/>
          <w:szCs w:val="21"/>
        </w:rPr>
        <w:t>, REGON: ………………………………</w:t>
      </w:r>
      <w:r w:rsidR="00AD38A1" w:rsidRPr="00792A10">
        <w:rPr>
          <w:rFonts w:ascii="Calibri" w:hAnsi="Calibri" w:cs="Calibri"/>
          <w:sz w:val="21"/>
          <w:szCs w:val="21"/>
        </w:rPr>
        <w:t>……</w:t>
      </w:r>
      <w:r w:rsidRPr="00792A10">
        <w:rPr>
          <w:rFonts w:ascii="Calibri" w:hAnsi="Calibri" w:cs="Calibri"/>
          <w:sz w:val="21"/>
          <w:szCs w:val="21"/>
        </w:rPr>
        <w:t>, reprezentowanym przez:</w:t>
      </w:r>
    </w:p>
    <w:p w:rsidR="00E01EC1" w:rsidRPr="00792A10" w:rsidRDefault="00E01EC1" w:rsidP="00E01EC1">
      <w:pPr>
        <w:numPr>
          <w:ilvl w:val="0"/>
          <w:numId w:val="43"/>
        </w:numPr>
        <w:spacing w:line="276" w:lineRule="auto"/>
        <w:jc w:val="both"/>
        <w:rPr>
          <w:rFonts w:ascii="Calibri" w:hAnsi="Calibri" w:cs="Calibri"/>
          <w:i/>
          <w:sz w:val="21"/>
          <w:szCs w:val="21"/>
        </w:rPr>
      </w:pPr>
      <w:r w:rsidRPr="00792A10">
        <w:rPr>
          <w:rFonts w:ascii="Calibri" w:hAnsi="Calibri" w:cs="Calibri"/>
          <w:sz w:val="21"/>
          <w:szCs w:val="21"/>
        </w:rPr>
        <w:t xml:space="preserve">……………………………………………………. </w:t>
      </w:r>
      <w:r w:rsidRPr="00792A10">
        <w:rPr>
          <w:rFonts w:ascii="Calibri" w:hAnsi="Calibri" w:cs="Calibri"/>
          <w:i/>
          <w:sz w:val="21"/>
          <w:szCs w:val="21"/>
        </w:rPr>
        <w:t>- stanowisko</w:t>
      </w:r>
    </w:p>
    <w:p w:rsidR="00E01EC1" w:rsidRPr="00792A10" w:rsidRDefault="00E01EC1" w:rsidP="00E01EC1">
      <w:pPr>
        <w:numPr>
          <w:ilvl w:val="0"/>
          <w:numId w:val="43"/>
        </w:numPr>
        <w:spacing w:line="276" w:lineRule="auto"/>
        <w:jc w:val="both"/>
        <w:rPr>
          <w:rFonts w:ascii="Calibri" w:hAnsi="Calibri" w:cs="Calibri"/>
          <w:i/>
          <w:sz w:val="21"/>
          <w:szCs w:val="21"/>
        </w:rPr>
      </w:pPr>
      <w:r w:rsidRPr="00792A10">
        <w:rPr>
          <w:rFonts w:ascii="Calibri" w:hAnsi="Calibri" w:cs="Calibri"/>
          <w:i/>
          <w:sz w:val="21"/>
          <w:szCs w:val="21"/>
        </w:rPr>
        <w:t>……………………………………………………. – stanowisko</w:t>
      </w:r>
      <w:r>
        <w:rPr>
          <w:rFonts w:ascii="Calibri" w:hAnsi="Calibri" w:cs="Calibri"/>
          <w:i/>
          <w:sz w:val="21"/>
          <w:szCs w:val="21"/>
          <w:vertAlign w:val="superscript"/>
        </w:rPr>
        <w:t>4</w:t>
      </w:r>
    </w:p>
    <w:p w:rsidR="00E01EC1" w:rsidRPr="00792A10" w:rsidRDefault="00E01EC1" w:rsidP="00E01EC1">
      <w:pPr>
        <w:spacing w:line="276" w:lineRule="auto"/>
        <w:ind w:left="360"/>
        <w:jc w:val="both"/>
        <w:rPr>
          <w:rFonts w:ascii="Calibri" w:hAnsi="Calibri" w:cs="Calibri"/>
          <w:i/>
          <w:sz w:val="21"/>
          <w:szCs w:val="21"/>
        </w:rPr>
      </w:pPr>
      <w:r w:rsidRPr="00792A10">
        <w:rPr>
          <w:rFonts w:ascii="Calibri" w:hAnsi="Calibri" w:cs="Calibri"/>
          <w:i/>
          <w:sz w:val="21"/>
          <w:szCs w:val="21"/>
        </w:rPr>
        <w:t>* ilość należy dostosować do osób uprawnionych do reprezento</w:t>
      </w:r>
      <w:r>
        <w:rPr>
          <w:rFonts w:ascii="Calibri" w:hAnsi="Calibri" w:cs="Calibri"/>
          <w:i/>
          <w:sz w:val="21"/>
          <w:szCs w:val="21"/>
        </w:rPr>
        <w:t>wania i zaciągania zobowiązań w </w:t>
      </w:r>
      <w:r w:rsidRPr="00792A10">
        <w:rPr>
          <w:rFonts w:ascii="Calibri" w:hAnsi="Calibri" w:cs="Calibri"/>
          <w:i/>
          <w:sz w:val="21"/>
          <w:szCs w:val="21"/>
        </w:rPr>
        <w:t>przedsiębiorstwie</w:t>
      </w:r>
    </w:p>
    <w:p w:rsidR="00E01EC1" w:rsidRPr="00792A10" w:rsidRDefault="00E01EC1" w:rsidP="00E01EC1">
      <w:pPr>
        <w:spacing w:line="276" w:lineRule="auto"/>
        <w:jc w:val="both"/>
        <w:rPr>
          <w:rFonts w:ascii="Calibri" w:hAnsi="Calibri" w:cs="Calibri"/>
          <w:b/>
          <w:sz w:val="21"/>
          <w:szCs w:val="21"/>
        </w:rPr>
      </w:pPr>
      <w:r w:rsidRPr="00792A10">
        <w:rPr>
          <w:rFonts w:ascii="Calibri" w:hAnsi="Calibri" w:cs="Calibri"/>
          <w:sz w:val="21"/>
          <w:szCs w:val="21"/>
        </w:rPr>
        <w:t xml:space="preserve">zwanym w dalej </w:t>
      </w:r>
      <w:r w:rsidRPr="00792A10">
        <w:rPr>
          <w:rFonts w:ascii="Calibri" w:hAnsi="Calibri" w:cs="Calibri"/>
          <w:b/>
          <w:sz w:val="21"/>
          <w:szCs w:val="21"/>
        </w:rPr>
        <w:t>Podmiotem przetwarzającym</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zwanymi każdą z osobna w dalszej części Umowy „Stroną”, a łącznie „Stronami”.</w:t>
      </w:r>
    </w:p>
    <w:p w:rsidR="00E01EC1" w:rsidRPr="00792A10" w:rsidRDefault="00E01EC1" w:rsidP="00E01EC1">
      <w:pPr>
        <w:spacing w:line="276" w:lineRule="auto"/>
        <w:jc w:val="both"/>
        <w:rPr>
          <w:rFonts w:ascii="Calibri" w:hAnsi="Calibri" w:cs="Calibri"/>
          <w:sz w:val="21"/>
          <w:szCs w:val="21"/>
        </w:rPr>
      </w:pP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Zważywszy, że: </w:t>
      </w:r>
    </w:p>
    <w:p w:rsidR="00E01EC1" w:rsidRPr="00E01EC1" w:rsidRDefault="00E01EC1" w:rsidP="00E01EC1">
      <w:pPr>
        <w:pStyle w:val="Akapitzlist"/>
        <w:numPr>
          <w:ilvl w:val="0"/>
          <w:numId w:val="44"/>
        </w:numPr>
        <w:jc w:val="both"/>
        <w:rPr>
          <w:rFonts w:ascii="Calibri" w:hAnsi="Calibri" w:cs="Calibri"/>
          <w:sz w:val="21"/>
          <w:szCs w:val="21"/>
        </w:rPr>
      </w:pPr>
      <w:r w:rsidRPr="00E01EC1">
        <w:rPr>
          <w:rFonts w:ascii="Calibri" w:hAnsi="Calibri" w:cs="Calibri"/>
          <w:sz w:val="21"/>
          <w:szCs w:val="21"/>
        </w:rPr>
        <w:t xml:space="preserve">Podmiot przetwarzający będzie wykonywał bezpłatne świadczenie na rzecz Administratora danych usług z zakresu obsługi danych osobowych </w:t>
      </w:r>
      <w:r w:rsidR="00AD38A1">
        <w:rPr>
          <w:rFonts w:ascii="Calibri" w:hAnsi="Calibri" w:cs="Calibri"/>
          <w:sz w:val="21"/>
          <w:szCs w:val="21"/>
        </w:rPr>
        <w:t xml:space="preserve">pracowników, doktorantów i studentów Uniwersytetu Przyrodniczego w Poznaniu (UPP) na potrzeby Części …. zamówienia realizowanego </w:t>
      </w:r>
      <w:r w:rsidRPr="00E01EC1">
        <w:rPr>
          <w:rFonts w:ascii="Calibri" w:hAnsi="Calibri" w:cs="Calibri"/>
          <w:sz w:val="21"/>
          <w:szCs w:val="21"/>
        </w:rPr>
        <w:t xml:space="preserve">w ramach Programu Operacyjnego Wiedza Edukacja Rozwój 2014-2020 współfinansowanych ze środków Europejskiego Funduszu Społecznego zgodnie </w:t>
      </w:r>
      <w:r w:rsidR="00AD38A1" w:rsidRPr="00E01EC1">
        <w:rPr>
          <w:rFonts w:ascii="Calibri" w:hAnsi="Calibri" w:cs="Calibri"/>
          <w:sz w:val="21"/>
          <w:szCs w:val="21"/>
        </w:rPr>
        <w:t>z umową</w:t>
      </w:r>
      <w:r w:rsidRPr="00E01EC1">
        <w:rPr>
          <w:rFonts w:ascii="Calibri" w:hAnsi="Calibri" w:cs="Calibri"/>
          <w:sz w:val="21"/>
          <w:szCs w:val="21"/>
        </w:rPr>
        <w:t xml:space="preserve"> z dnia 22.03.2018 r.  o dofinansowanie projektu nr POWER.03.05.00-00-z228/17 pt. „Najlepsi z natury! Zintegrowany program rozwoju Uniwersytetu Przyrodniczego w Poznaniu” zwanym dalej „Zintegrowany Program Uczelni” prowadzonych przez Administratora Danych, tj. imię, nazwisko, stopień naukowy, adres e-mail, dane dotyczące zdrowia,</w:t>
      </w:r>
    </w:p>
    <w:p w:rsidR="00E01EC1" w:rsidRPr="00E01EC1" w:rsidRDefault="00E01EC1" w:rsidP="00E01EC1">
      <w:pPr>
        <w:pStyle w:val="Akapitzlist"/>
        <w:numPr>
          <w:ilvl w:val="0"/>
          <w:numId w:val="44"/>
        </w:numPr>
        <w:jc w:val="both"/>
        <w:rPr>
          <w:rFonts w:ascii="Calibri" w:hAnsi="Calibri" w:cs="Calibri"/>
          <w:sz w:val="21"/>
          <w:szCs w:val="21"/>
        </w:rPr>
      </w:pPr>
      <w:r w:rsidRPr="00E01EC1">
        <w:rPr>
          <w:rFonts w:ascii="Calibri" w:hAnsi="Calibri" w:cs="Calibri"/>
          <w:sz w:val="21"/>
          <w:szCs w:val="21"/>
        </w:rPr>
        <w:lastRenderedPageBreak/>
        <w:t xml:space="preserve">Zleceniobiorca w ramach usług będzie miał dostęp do danych osobowych oraz wrażliwych </w:t>
      </w:r>
      <w:r w:rsidR="00AD38A1">
        <w:rPr>
          <w:rFonts w:ascii="Calibri" w:hAnsi="Calibri" w:cs="Calibri"/>
          <w:sz w:val="21"/>
          <w:szCs w:val="21"/>
        </w:rPr>
        <w:t>pracowników, doktorantów i studentów UPP w ramach projektu</w:t>
      </w:r>
      <w:r w:rsidRPr="00E01EC1">
        <w:rPr>
          <w:rFonts w:ascii="Calibri" w:hAnsi="Calibri" w:cs="Calibri"/>
          <w:sz w:val="21"/>
          <w:szCs w:val="21"/>
        </w:rPr>
        <w:t xml:space="preserve"> realizowan</w:t>
      </w:r>
      <w:r w:rsidR="00AD38A1">
        <w:rPr>
          <w:rFonts w:ascii="Calibri" w:hAnsi="Calibri" w:cs="Calibri"/>
          <w:sz w:val="21"/>
          <w:szCs w:val="21"/>
        </w:rPr>
        <w:t>ego</w:t>
      </w:r>
      <w:r w:rsidRPr="00E01EC1">
        <w:rPr>
          <w:rFonts w:ascii="Calibri" w:hAnsi="Calibri" w:cs="Calibri"/>
          <w:sz w:val="21"/>
          <w:szCs w:val="21"/>
        </w:rPr>
        <w:t xml:space="preserve"> przez Administratora danych,</w:t>
      </w:r>
    </w:p>
    <w:p w:rsidR="00E01EC1" w:rsidRPr="00792A10" w:rsidRDefault="00E01EC1" w:rsidP="00E01EC1">
      <w:pPr>
        <w:spacing w:line="276" w:lineRule="auto"/>
        <w:jc w:val="both"/>
        <w:rPr>
          <w:rFonts w:ascii="Calibri" w:hAnsi="Calibri" w:cs="Calibri"/>
          <w:sz w:val="21"/>
          <w:szCs w:val="21"/>
        </w:rPr>
      </w:pP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Strony niniejszym postanawiają zawrzeć Umowę powierzenia przetwarzania danych osobowych o następującej treści:</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§1</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Oświadczenia stron</w:t>
      </w:r>
    </w:p>
    <w:p w:rsidR="00E01EC1" w:rsidRPr="00792A10" w:rsidRDefault="00E01EC1" w:rsidP="00E01EC1">
      <w:pPr>
        <w:autoSpaceDE w:val="0"/>
        <w:autoSpaceDN w:val="0"/>
        <w:adjustRightInd w:val="0"/>
        <w:jc w:val="both"/>
        <w:rPr>
          <w:rFonts w:ascii="Calibri" w:hAnsi="Calibri" w:cs="Calibri"/>
          <w:sz w:val="21"/>
          <w:szCs w:val="21"/>
        </w:rPr>
      </w:pPr>
      <w:r w:rsidRPr="00792A10">
        <w:rPr>
          <w:rFonts w:ascii="Calibri" w:hAnsi="Calibri" w:cs="Calibri"/>
          <w:sz w:val="21"/>
          <w:szCs w:val="21"/>
        </w:rPr>
        <w:t>1.  Administrator danych powierza Podmiotowi przetwarzającemu do przetwarzania dane osobowe i wrażliwe, które jego dotyczą.</w:t>
      </w:r>
    </w:p>
    <w:p w:rsidR="00E01EC1" w:rsidRPr="00792A10" w:rsidRDefault="00E01EC1" w:rsidP="00E01EC1">
      <w:pPr>
        <w:autoSpaceDE w:val="0"/>
        <w:autoSpaceDN w:val="0"/>
        <w:adjustRightInd w:val="0"/>
        <w:jc w:val="both"/>
        <w:rPr>
          <w:rFonts w:ascii="Calibri" w:hAnsi="Calibri" w:cs="Calibri"/>
          <w:sz w:val="21"/>
          <w:szCs w:val="21"/>
        </w:rPr>
      </w:pPr>
      <w:r w:rsidRPr="00792A10">
        <w:rPr>
          <w:rFonts w:ascii="Calibri" w:hAnsi="Calibri" w:cs="Calibri"/>
          <w:sz w:val="21"/>
          <w:szCs w:val="21"/>
        </w:rPr>
        <w:t>2.  Podmiot przetwarzający oświadcza, że dysponuje środkami umożliwiającymi prawidłowe przetwarzanie danych osobowych i wrażliwych powierzonych przez Administratora danych, w zakresie i celu określonym Umową.</w:t>
      </w:r>
    </w:p>
    <w:p w:rsidR="00E01EC1" w:rsidRPr="00792A10" w:rsidRDefault="00E01EC1" w:rsidP="00E01EC1">
      <w:pPr>
        <w:autoSpaceDE w:val="0"/>
        <w:autoSpaceDN w:val="0"/>
        <w:adjustRightInd w:val="0"/>
        <w:jc w:val="both"/>
        <w:rPr>
          <w:rFonts w:ascii="Calibri" w:hAnsi="Calibri" w:cs="Calibri"/>
          <w:sz w:val="21"/>
          <w:szCs w:val="21"/>
        </w:rPr>
      </w:pPr>
      <w:r w:rsidRPr="00792A10">
        <w:rPr>
          <w:rFonts w:ascii="Calibri" w:hAnsi="Calibri" w:cs="Calibri"/>
          <w:sz w:val="21"/>
          <w:szCs w:val="21"/>
        </w:rPr>
        <w:t xml:space="preserve">3. Podmiot przetwarzający oświadcza również, że osobom zatrudnionym przy przetwarzaniu powierzonych danych osobowych i wrażliwych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 2</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Cel, zakres, miejsce przetwarzania powierzonych danych osobowych</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1. Administrator danych powierza Podmiotowi przetwarzającemu przetwarzanie danych osobowych i wrażliwych Administratora danych jedynie w celu </w:t>
      </w:r>
      <w:r w:rsidR="00AD38A1">
        <w:rPr>
          <w:rFonts w:ascii="Calibri" w:hAnsi="Calibri" w:cs="Calibri"/>
          <w:sz w:val="21"/>
          <w:szCs w:val="21"/>
        </w:rPr>
        <w:t>realizacji przedmiotu zamówienia w ramach Części ….</w:t>
      </w:r>
      <w:r w:rsidRPr="00792A10">
        <w:rPr>
          <w:rFonts w:ascii="Calibri" w:hAnsi="Calibri" w:cs="Calibri"/>
          <w:sz w:val="21"/>
          <w:szCs w:val="21"/>
        </w:rPr>
        <w:t xml:space="preserve"> będąc</w:t>
      </w:r>
      <w:r w:rsidR="00AD38A1">
        <w:rPr>
          <w:rFonts w:ascii="Calibri" w:hAnsi="Calibri" w:cs="Calibri"/>
          <w:sz w:val="21"/>
          <w:szCs w:val="21"/>
        </w:rPr>
        <w:t>ego</w:t>
      </w:r>
      <w:r w:rsidRPr="00792A10">
        <w:rPr>
          <w:rFonts w:ascii="Calibri" w:hAnsi="Calibri" w:cs="Calibri"/>
          <w:sz w:val="21"/>
          <w:szCs w:val="21"/>
        </w:rPr>
        <w:t xml:space="preserve"> przedmiotem Umowy nr ……. z dnia ……</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2. Podmiot przetwarzający zobowiązuje się do przetwarzania powierzonych danych osobowych i wrażliwych wyłącznie w celach związanych z realizacją Umowy i wyłącznie w zakresie, jaki jest niezbędny do realizacji tych celów.</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3. Na wniosek Administratora danych lub osoby, której dane dotyczą podmiot przetwarzający wskaże miejsca, w których przetwarza powierzone dane.</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 3</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Zasady przetwarzania danych osobowych</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1. Strony zobowiązują się wykonywać zobowiązania wynikające z Umowy z najwyższą starannością zawodową w celu zabezpieczenia prawnego, organizacyjnego i technicznego interesów Stron w zakresie przetwarzania powierzonych danych osobowych i wrażliwych.</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2. Podmiot przetwarzający zobowiązuje się zastosować środki techniczne i organizacyjne mające na celu należyte, odpowiednie do zagrożeń oraz kategorii danych objętych ochroną, zabezpieczenie powierzonych do przetwarzania danych osobowych i wrażliwych, w szczególności zabezpieczyć je przed udostępnieniem osobom nieupoważnionym, zabraniem przez osobę nieuprawnioną, przetwarzaniem z naruszeniem przepisów prawa, oraz zmianą, utratą, uszkodzeniem lub zniszczeniem. </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3. Podmiot przetwarzający oświadcza, że zastosowane do przetwarzania powierzonych danych systemy informatyczne spełniają wymogi aktualnie obowiązujących przepisów prawa.</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4. Podmiot przetwarzający przetwarza dane osobowe wyłącznie na udokumentowane upoważnienie Administratora danych. </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5. Podmiot przetwarzający, biorąc pod uwagę charakter przetwarzania, w</w:t>
      </w:r>
      <w:r>
        <w:rPr>
          <w:rFonts w:ascii="Calibri" w:hAnsi="Calibri" w:cs="Calibri"/>
          <w:sz w:val="21"/>
          <w:szCs w:val="21"/>
        </w:rPr>
        <w:t xml:space="preserve"> miarę możliwości wywiąże się z </w:t>
      </w:r>
      <w:r w:rsidRPr="00792A10">
        <w:rPr>
          <w:rFonts w:ascii="Calibri" w:hAnsi="Calibri" w:cs="Calibri"/>
          <w:sz w:val="21"/>
          <w:szCs w:val="21"/>
        </w:rPr>
        <w:t xml:space="preserve">obowiązku odpowiadania na żądania osoby, której dane dotyczą, w zakresie wykonywania jej praw. </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6. Podmiot przetwarzający, uwzględniając charakter przetwarzania wywiąże się z obowiązków określonych w art. 32–36 rozporządzenia Parlamentu Europejskiego i Rady (UE) 2</w:t>
      </w:r>
      <w:r>
        <w:rPr>
          <w:rFonts w:ascii="Calibri" w:hAnsi="Calibri" w:cs="Calibri"/>
          <w:sz w:val="21"/>
          <w:szCs w:val="21"/>
        </w:rPr>
        <w:t xml:space="preserve">016/679 z 27 kwietnia 2016 r. </w:t>
      </w:r>
      <w:r>
        <w:rPr>
          <w:rFonts w:ascii="Calibri" w:hAnsi="Calibri" w:cs="Calibri"/>
          <w:sz w:val="21"/>
          <w:szCs w:val="21"/>
        </w:rPr>
        <w:lastRenderedPageBreak/>
        <w:t>w </w:t>
      </w:r>
      <w:r w:rsidRPr="00792A10">
        <w:rPr>
          <w:rFonts w:ascii="Calibri" w:hAnsi="Calibri" w:cs="Calibri"/>
          <w:sz w:val="21"/>
          <w:szCs w:val="21"/>
        </w:rPr>
        <w:t xml:space="preserve">sprawie ochrony osób fizycznych w związku z przetwarzaniem danych osobowych i w sprawie swobodnego przepływu takich danych (ogólne rozporządzenie o ochronie danych). </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7. Podmiot przetwarzający po zakończeniu świadczenia usług związanych z przetwarzaniem danych osoby, której dane dotyczą usuwa lub zwraca jej wyniki przetwarzania wszelkich danych osobowych i wrażliwych oraz usuwa wszelkie ich istniejące kopie, chyba że szczególne przepisy prawa nakazują przechowywanie danych osobowych.</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8. Podmiot przetwarzający udostępnia administratorowi wszelkie informacje niezbędne do wykazania spełnienia obowiązków określonych w Umowie. </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9. Podmiot przetwarzający nie korzysta z usług innego podmiotu przetwarzającego bez uprzedniej szczegółowej lub ogólnej pisemnej zgody Administratora danych.</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 4</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Odpowiedzialność Stron</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1. Administrator danych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2. Powyższe nie wyłącza odpowiedzialności Podmiotu przetwarzającego za przetwarzanie powierzonych danych niezgodnie z umową. </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3. Podmiot przetwarzający odpowiada za szkody spowodowane przetwarzaniem, jeśli nie dopełnił obowiązków, które nakłada niniejsza Umowa, lub gdy działał poza zgodnymi z prawem instrukcjami Administratora danych lub wbrew tym instrukcjom.</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 5</w:t>
      </w:r>
    </w:p>
    <w:p w:rsidR="00E01EC1" w:rsidRPr="00792A10" w:rsidRDefault="00E01EC1" w:rsidP="00E01EC1">
      <w:pPr>
        <w:spacing w:line="276" w:lineRule="auto"/>
        <w:jc w:val="center"/>
        <w:rPr>
          <w:rFonts w:ascii="Calibri" w:hAnsi="Calibri" w:cs="Calibri"/>
          <w:b/>
          <w:sz w:val="21"/>
          <w:szCs w:val="21"/>
        </w:rPr>
      </w:pPr>
      <w:r w:rsidRPr="00792A10">
        <w:rPr>
          <w:rFonts w:ascii="Calibri" w:hAnsi="Calibri" w:cs="Calibri"/>
          <w:b/>
          <w:sz w:val="21"/>
          <w:szCs w:val="21"/>
        </w:rPr>
        <w:t>Postanowienia końcowe</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 xml:space="preserve">1. Wszelkie zmiany Umowy powinny być dokonane w formie pisemnej pod rygorem nieważności. </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2. W zakresie nieuregulowanym niniejszą Umową zastosowanie mają przepisy Kodeksu cywilnego.</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3. W przypadku, gdy niniejsza Umowa odwołuje się do przepisów prawa, oznacza to również inne przepisy dotyczące ochrony danych osobowych, a także wszelkie nowelizacje, jakie wejdą w życie po dniu zawarcia Umowy, jak również akty prawne, które zastąpią wskazane ustawy i rozporządzenia.</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4. Umowę sporządzono w trzech jednobrzmiących egzemplarzach, dwa dla Administratora danych, a jeden dla Podmiotu Przetwarzającego.</w:t>
      </w:r>
    </w:p>
    <w:p w:rsidR="00E01EC1" w:rsidRPr="00792A10" w:rsidRDefault="00E01EC1" w:rsidP="00E01EC1">
      <w:pPr>
        <w:spacing w:line="276" w:lineRule="auto"/>
        <w:jc w:val="both"/>
        <w:rPr>
          <w:rFonts w:ascii="Calibri" w:hAnsi="Calibri" w:cs="Calibri"/>
          <w:sz w:val="21"/>
          <w:szCs w:val="21"/>
        </w:rPr>
      </w:pPr>
      <w:r w:rsidRPr="00792A10">
        <w:rPr>
          <w:rFonts w:ascii="Calibri" w:hAnsi="Calibri" w:cs="Calibri"/>
          <w:sz w:val="21"/>
          <w:szCs w:val="21"/>
        </w:rPr>
        <w:t>5. Niniejsza Umowa powierzenia przetwarzania danych obowiązuje na c</w:t>
      </w:r>
      <w:r>
        <w:rPr>
          <w:rFonts w:ascii="Calibri" w:hAnsi="Calibri" w:cs="Calibri"/>
          <w:sz w:val="21"/>
          <w:szCs w:val="21"/>
        </w:rPr>
        <w:t>zas świadczenia usług zgodnie z </w:t>
      </w:r>
      <w:r w:rsidRPr="00792A10">
        <w:rPr>
          <w:rFonts w:ascii="Calibri" w:hAnsi="Calibri" w:cs="Calibri"/>
          <w:sz w:val="21"/>
          <w:szCs w:val="21"/>
        </w:rPr>
        <w:t>umową nr ………………. z dnia ……………</w:t>
      </w:r>
      <w:r w:rsidR="006A62D3" w:rsidRPr="00792A10">
        <w:rPr>
          <w:rFonts w:ascii="Calibri" w:hAnsi="Calibri" w:cs="Calibri"/>
          <w:sz w:val="21"/>
          <w:szCs w:val="21"/>
        </w:rPr>
        <w:t>……</w:t>
      </w:r>
      <w:r w:rsidRPr="00792A10">
        <w:rPr>
          <w:rFonts w:ascii="Calibri" w:hAnsi="Calibri" w:cs="Calibri"/>
          <w:sz w:val="21"/>
          <w:szCs w:val="21"/>
        </w:rPr>
        <w:t>.</w:t>
      </w:r>
    </w:p>
    <w:p w:rsidR="00E01EC1" w:rsidRDefault="00E01EC1" w:rsidP="00E01EC1">
      <w:pPr>
        <w:spacing w:line="276" w:lineRule="auto"/>
        <w:jc w:val="both"/>
        <w:rPr>
          <w:rFonts w:ascii="Calibri" w:hAnsi="Calibri" w:cs="Calibri"/>
          <w:sz w:val="21"/>
          <w:szCs w:val="21"/>
        </w:rPr>
      </w:pPr>
    </w:p>
    <w:p w:rsidR="00E01EC1" w:rsidRDefault="00E01EC1" w:rsidP="00E01EC1">
      <w:pPr>
        <w:spacing w:line="276" w:lineRule="auto"/>
        <w:jc w:val="both"/>
        <w:rPr>
          <w:rFonts w:ascii="Calibri" w:hAnsi="Calibri" w:cs="Calibri"/>
          <w:sz w:val="21"/>
          <w:szCs w:val="21"/>
        </w:rPr>
      </w:pPr>
    </w:p>
    <w:p w:rsidR="00E01EC1" w:rsidRDefault="00E01EC1" w:rsidP="00E01EC1">
      <w:pPr>
        <w:spacing w:line="276" w:lineRule="auto"/>
        <w:jc w:val="both"/>
        <w:rPr>
          <w:rFonts w:ascii="Calibri" w:hAnsi="Calibri" w:cs="Calibri"/>
          <w:sz w:val="21"/>
          <w:szCs w:val="21"/>
        </w:rPr>
      </w:pPr>
    </w:p>
    <w:p w:rsidR="00E01EC1" w:rsidRPr="00792A10" w:rsidRDefault="00E01EC1" w:rsidP="00E01EC1">
      <w:pPr>
        <w:spacing w:line="276" w:lineRule="auto"/>
        <w:jc w:val="both"/>
        <w:rPr>
          <w:rFonts w:ascii="Calibri" w:hAnsi="Calibri" w:cs="Calibri"/>
          <w:sz w:val="21"/>
          <w:szCs w:val="21"/>
        </w:rPr>
      </w:pPr>
    </w:p>
    <w:p w:rsidR="00E01EC1" w:rsidRPr="00792A10" w:rsidRDefault="00E01EC1" w:rsidP="00E01EC1">
      <w:pPr>
        <w:ind w:firstLine="708"/>
        <w:jc w:val="both"/>
        <w:rPr>
          <w:rFonts w:ascii="Calibri" w:hAnsi="Calibri" w:cs="Calibri"/>
          <w:sz w:val="21"/>
          <w:szCs w:val="21"/>
        </w:rPr>
      </w:pPr>
      <w:r w:rsidRPr="00792A10">
        <w:rPr>
          <w:rFonts w:ascii="Calibri" w:hAnsi="Calibri" w:cs="Calibri"/>
          <w:sz w:val="21"/>
          <w:szCs w:val="21"/>
        </w:rPr>
        <w:t>………………….……………………….………….</w:t>
      </w:r>
      <w:r w:rsidRPr="00792A10">
        <w:rPr>
          <w:rFonts w:ascii="Calibri" w:hAnsi="Calibri" w:cs="Calibri"/>
          <w:sz w:val="21"/>
          <w:szCs w:val="21"/>
        </w:rPr>
        <w:tab/>
      </w:r>
      <w:r w:rsidRPr="00792A10">
        <w:rPr>
          <w:rFonts w:ascii="Calibri" w:hAnsi="Calibri" w:cs="Calibri"/>
          <w:sz w:val="21"/>
          <w:szCs w:val="21"/>
        </w:rPr>
        <w:tab/>
        <w:t>……………….…….………………………………..</w:t>
      </w:r>
      <w:r w:rsidRPr="00792A10">
        <w:rPr>
          <w:rFonts w:ascii="Calibri" w:hAnsi="Calibri" w:cs="Calibri"/>
          <w:sz w:val="21"/>
          <w:szCs w:val="21"/>
        </w:rPr>
        <w:tab/>
      </w:r>
      <w:r w:rsidRPr="00792A10">
        <w:rPr>
          <w:rFonts w:ascii="Calibri" w:hAnsi="Calibri" w:cs="Calibri"/>
          <w:sz w:val="21"/>
          <w:szCs w:val="21"/>
        </w:rPr>
        <w:tab/>
        <w:t xml:space="preserve">            Administrator danych</w:t>
      </w:r>
      <w:r w:rsidRPr="00792A10">
        <w:rPr>
          <w:rFonts w:ascii="Calibri" w:hAnsi="Calibri" w:cs="Calibri"/>
          <w:sz w:val="21"/>
          <w:szCs w:val="21"/>
        </w:rPr>
        <w:tab/>
      </w:r>
      <w:r w:rsidRPr="00792A10">
        <w:rPr>
          <w:rFonts w:ascii="Calibri" w:hAnsi="Calibri" w:cs="Calibri"/>
          <w:sz w:val="21"/>
          <w:szCs w:val="21"/>
        </w:rPr>
        <w:tab/>
        <w:t xml:space="preserve">                     Podmiot przetwarzający dane</w:t>
      </w:r>
    </w:p>
    <w:p w:rsidR="00E01EC1" w:rsidRPr="006A764E" w:rsidRDefault="00E01EC1" w:rsidP="00E01EC1">
      <w:pPr>
        <w:spacing w:line="276" w:lineRule="auto"/>
        <w:jc w:val="both"/>
        <w:rPr>
          <w:rFonts w:ascii="Calibri" w:hAnsi="Calibri" w:cs="Calibri"/>
          <w:b/>
          <w:sz w:val="21"/>
          <w:szCs w:val="21"/>
        </w:rPr>
      </w:pPr>
    </w:p>
    <w:sectPr w:rsidR="00E01EC1" w:rsidRPr="006A764E" w:rsidSect="00E01EC1">
      <w:headerReference w:type="default" r:id="rId8"/>
      <w:footerReference w:type="default" r:id="rId9"/>
      <w:pgSz w:w="11906" w:h="16838"/>
      <w:pgMar w:top="141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7E" w:rsidRDefault="00621D7E" w:rsidP="00BF0D0C">
      <w:r>
        <w:separator/>
      </w:r>
    </w:p>
  </w:endnote>
  <w:endnote w:type="continuationSeparator" w:id="0">
    <w:p w:rsidR="00621D7E" w:rsidRDefault="00621D7E" w:rsidP="00BF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84" w:type="dxa"/>
      <w:tblLook w:val="04A0" w:firstRow="1" w:lastRow="0" w:firstColumn="1" w:lastColumn="0" w:noHBand="0" w:noVBand="1"/>
    </w:tblPr>
    <w:tblGrid>
      <w:gridCol w:w="4716"/>
      <w:gridCol w:w="4924"/>
    </w:tblGrid>
    <w:tr w:rsidR="00747C37" w:rsidTr="00D1035D">
      <w:trPr>
        <w:trHeight w:val="411"/>
      </w:trPr>
      <w:tc>
        <w:tcPr>
          <w:tcW w:w="9640" w:type="dxa"/>
          <w:gridSpan w:val="2"/>
          <w:tcBorders>
            <w:top w:val="single" w:sz="4" w:space="0" w:color="auto"/>
          </w:tcBorders>
          <w:shd w:val="clear" w:color="auto" w:fill="auto"/>
          <w:vAlign w:val="center"/>
        </w:tcPr>
        <w:p w:rsidR="00747C37" w:rsidRPr="00E7324F" w:rsidRDefault="00747C37" w:rsidP="001F12DA">
          <w:pPr>
            <w:pStyle w:val="Stopka"/>
            <w:tabs>
              <w:tab w:val="center" w:pos="3724"/>
            </w:tabs>
            <w:ind w:left="-103" w:firstLine="103"/>
            <w:jc w:val="center"/>
            <w:rPr>
              <w:rFonts w:ascii="Calibri" w:hAnsi="Calibri" w:cs="Calibri"/>
              <w:b/>
              <w:i/>
              <w:color w:val="3B3838"/>
              <w:sz w:val="20"/>
              <w:szCs w:val="20"/>
            </w:rPr>
          </w:pPr>
        </w:p>
      </w:tc>
    </w:tr>
    <w:tr w:rsidR="00747C37" w:rsidTr="00AE6456">
      <w:trPr>
        <w:trHeight w:val="1608"/>
      </w:trPr>
      <w:tc>
        <w:tcPr>
          <w:tcW w:w="4716" w:type="dxa"/>
          <w:shd w:val="clear" w:color="auto" w:fill="auto"/>
          <w:vAlign w:val="center"/>
        </w:tcPr>
        <w:p w:rsidR="00747C37" w:rsidRPr="00AE6456" w:rsidRDefault="00747C37" w:rsidP="009D21BC">
          <w:pPr>
            <w:pStyle w:val="Stopka"/>
            <w:tabs>
              <w:tab w:val="clear" w:pos="4536"/>
              <w:tab w:val="center" w:pos="3724"/>
            </w:tabs>
            <w:ind w:left="-103" w:right="175" w:firstLine="103"/>
            <w:rPr>
              <w:rFonts w:ascii="Calibri" w:hAnsi="Calibri"/>
              <w:color w:val="767171"/>
              <w:sz w:val="20"/>
              <w:szCs w:val="20"/>
            </w:rPr>
          </w:pPr>
          <w:r w:rsidRPr="00AE6456">
            <w:rPr>
              <w:rFonts w:ascii="Calibri" w:hAnsi="Calibri"/>
              <w:color w:val="767171"/>
              <w:sz w:val="20"/>
              <w:szCs w:val="20"/>
            </w:rPr>
            <w:t>Uniwersytet Przyrodniczy w Poznaniu</w:t>
          </w:r>
        </w:p>
        <w:p w:rsidR="00747C37" w:rsidRDefault="00747C37" w:rsidP="009D21BC">
          <w:pPr>
            <w:pStyle w:val="Stopka"/>
          </w:pPr>
          <w:r w:rsidRPr="00AE6456">
            <w:rPr>
              <w:rFonts w:ascii="Calibri" w:hAnsi="Calibri"/>
              <w:color w:val="767171"/>
              <w:sz w:val="20"/>
              <w:szCs w:val="20"/>
            </w:rPr>
            <w:t>Ul. Wojska Polskiego 28, 60-637 Poznań</w:t>
          </w:r>
        </w:p>
      </w:tc>
      <w:tc>
        <w:tcPr>
          <w:tcW w:w="4924" w:type="dxa"/>
          <w:shd w:val="clear" w:color="auto" w:fill="auto"/>
          <w:vAlign w:val="center"/>
        </w:tcPr>
        <w:p w:rsidR="00747C37" w:rsidRDefault="006A62D3" w:rsidP="009D21BC">
          <w:pPr>
            <w:pStyle w:val="Stopka"/>
            <w:tabs>
              <w:tab w:val="clear" w:pos="4536"/>
              <w:tab w:val="center" w:pos="3724"/>
            </w:tabs>
            <w:ind w:left="-103" w:firstLine="103"/>
            <w:jc w:val="right"/>
          </w:pPr>
          <w:r>
            <w:rPr>
              <w:noProof/>
              <w:lang w:eastAsia="pl-PL"/>
            </w:rPr>
            <w:drawing>
              <wp:inline distT="0" distB="0" distL="0" distR="0">
                <wp:extent cx="1704975" cy="942975"/>
                <wp:effectExtent l="0" t="0" r="0" b="0"/>
                <wp:docPr id="2" name="Obraz 2" descr="beznazwy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nazwy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42975"/>
                        </a:xfrm>
                        <a:prstGeom prst="rect">
                          <a:avLst/>
                        </a:prstGeom>
                        <a:noFill/>
                        <a:ln>
                          <a:noFill/>
                        </a:ln>
                      </pic:spPr>
                    </pic:pic>
                  </a:graphicData>
                </a:graphic>
              </wp:inline>
            </w:drawing>
          </w:r>
        </w:p>
      </w:tc>
    </w:tr>
  </w:tbl>
  <w:p w:rsidR="00747C37" w:rsidRPr="00AE6456" w:rsidRDefault="00747C37" w:rsidP="003B5450">
    <w:pPr>
      <w:pStyle w:val="Stopka"/>
      <w:ind w:left="354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7E" w:rsidRDefault="00621D7E" w:rsidP="00BF0D0C">
      <w:r>
        <w:separator/>
      </w:r>
    </w:p>
  </w:footnote>
  <w:footnote w:type="continuationSeparator" w:id="0">
    <w:p w:rsidR="00621D7E" w:rsidRDefault="00621D7E" w:rsidP="00BF0D0C">
      <w:r>
        <w:continuationSeparator/>
      </w:r>
    </w:p>
  </w:footnote>
  <w:footnote w:id="1">
    <w:p w:rsidR="000F558A" w:rsidRPr="000F558A" w:rsidRDefault="000F558A">
      <w:pPr>
        <w:pStyle w:val="Tekstprzypisudolnego"/>
        <w:rPr>
          <w:lang w:val="pl-PL"/>
        </w:rPr>
      </w:pPr>
      <w:r w:rsidRPr="00597075">
        <w:rPr>
          <w:rStyle w:val="Odwoanieprzypisudolnego"/>
          <w:rFonts w:ascii="Calibri" w:hAnsi="Calibri" w:cs="Calibri"/>
          <w:sz w:val="18"/>
          <w:szCs w:val="18"/>
        </w:rPr>
        <w:footnoteRef/>
      </w:r>
      <w:r w:rsidRPr="00597075">
        <w:rPr>
          <w:rFonts w:ascii="Calibri" w:hAnsi="Calibri" w:cs="Calibri"/>
          <w:sz w:val="18"/>
          <w:szCs w:val="18"/>
        </w:rPr>
        <w:t xml:space="preserve"> </w:t>
      </w:r>
      <w:r w:rsidRPr="00597075">
        <w:rPr>
          <w:rFonts w:ascii="Calibri" w:hAnsi="Calibri" w:cs="Calibri"/>
          <w:sz w:val="18"/>
          <w:szCs w:val="18"/>
          <w:lang w:val="pl-PL"/>
        </w:rPr>
        <w:t>Liczbę</w:t>
      </w:r>
      <w:r w:rsidRPr="00597075">
        <w:rPr>
          <w:rFonts w:ascii="Calibri" w:hAnsi="Calibri" w:cs="Calibri"/>
          <w:sz w:val="18"/>
          <w:szCs w:val="18"/>
        </w:rPr>
        <w:t xml:space="preserve"> należy dostosować do osób uprawnionych do reprezentowania i zaciągania zobowiązań w przedsiębiorstwie</w:t>
      </w:r>
    </w:p>
  </w:footnote>
  <w:footnote w:id="2">
    <w:p w:rsidR="00E01EC1" w:rsidRPr="00792A10" w:rsidRDefault="00E01EC1" w:rsidP="00E01EC1">
      <w:pPr>
        <w:pStyle w:val="Tekstprzypisudolnego"/>
      </w:pPr>
      <w:r>
        <w:rPr>
          <w:rStyle w:val="Odwoanieprzypisudolnego"/>
        </w:rPr>
        <w:footnoteRef/>
      </w:r>
      <w:r>
        <w:t xml:space="preserve"> </w:t>
      </w:r>
      <w:r>
        <w:rPr>
          <w:rFonts w:ascii="Calibri" w:hAnsi="Calibri" w:cs="Calibri"/>
          <w:sz w:val="18"/>
          <w:szCs w:val="21"/>
        </w:rPr>
        <w:t>Liczbę</w:t>
      </w:r>
      <w:r w:rsidRPr="00792A10">
        <w:rPr>
          <w:rFonts w:ascii="Calibri" w:hAnsi="Calibri" w:cs="Calibri"/>
          <w:sz w:val="18"/>
          <w:szCs w:val="21"/>
        </w:rPr>
        <w:t xml:space="preserve"> należy dostosować do osób uprawnionych do reprezentowania i zaciągania zobowiązań w przedsiębiorstwie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C37" w:rsidRDefault="006A62D3" w:rsidP="004C5CC5">
    <w:pPr>
      <w:pStyle w:val="Nagwek"/>
    </w:pPr>
    <w:r>
      <w:rPr>
        <w:noProof/>
        <w:lang w:eastAsia="pl-PL"/>
      </w:rPr>
      <mc:AlternateContent>
        <mc:Choice Requires="wps">
          <w:drawing>
            <wp:anchor distT="0" distB="0" distL="114300" distR="114300" simplePos="0" relativeHeight="251657728" behindDoc="0" locked="0" layoutInCell="0" allowOverlap="1">
              <wp:simplePos x="0" y="0"/>
              <wp:positionH relativeFrom="page">
                <wp:posOffset>6845935</wp:posOffset>
              </wp:positionH>
              <wp:positionV relativeFrom="page">
                <wp:posOffset>7049770</wp:posOffset>
              </wp:positionV>
              <wp:extent cx="532765" cy="2183130"/>
              <wp:effectExtent l="0" t="1270" r="3175"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5D3" w:rsidRPr="001435D3" w:rsidRDefault="001435D3">
                          <w:pPr>
                            <w:pStyle w:val="Stopka"/>
                            <w:rPr>
                              <w:rFonts w:ascii="Calibri Light" w:eastAsia="Times New Roman" w:hAnsi="Calibri Light"/>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6" o:spid="_x0000_s1028" style="position:absolute;margin-left:539.05pt;margin-top:555.1pt;width:41.9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" o:allowincell="f" filled="f" stroked="f">
              <v:textbox style="layout-flow:vertical;mso-layout-flow-alt:bottom-to-top;mso-fit-shape-to-text:t">
                <w:txbxContent>
                  <w:p w:rsidR="001435D3" w:rsidRPr="001435D3" w:rsidRDefault="001435D3">
                    <w:pPr>
                      <w:pStyle w:val="Stopka"/>
                      <w:rPr>
                        <w:rFonts w:ascii="Calibri Light" w:eastAsia="Times New Roman" w:hAnsi="Calibri Light"/>
                        <w:sz w:val="44"/>
                        <w:szCs w:val="44"/>
                      </w:rPr>
                    </w:pPr>
                  </w:p>
                </w:txbxContent>
              </v:textbox>
              <w10:wrap anchorx="page" anchory="page"/>
            </v:rect>
          </w:pict>
        </mc:Fallback>
      </mc:AlternateContent>
    </w:r>
    <w:r w:rsidR="00747C37">
      <w:tab/>
    </w:r>
    <w:r w:rsidRPr="00C912C9">
      <w:rPr>
        <w:noProof/>
        <w:lang w:eastAsia="pl-PL"/>
      </w:rPr>
      <w:drawing>
        <wp:inline distT="0" distB="0" distL="0" distR="0">
          <wp:extent cx="4800600" cy="942975"/>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942975"/>
                  </a:xfrm>
                  <a:prstGeom prst="rect">
                    <a:avLst/>
                  </a:prstGeom>
                  <a:noFill/>
                  <a:ln>
                    <a:noFill/>
                  </a:ln>
                </pic:spPr>
              </pic:pic>
            </a:graphicData>
          </a:graphic>
        </wp:inline>
      </w:drawing>
    </w:r>
    <w:r w:rsidR="00747C37">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F9A"/>
    <w:multiLevelType w:val="hybridMultilevel"/>
    <w:tmpl w:val="2C622DFC"/>
    <w:lvl w:ilvl="0" w:tplc="EEA6DA6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6232A56"/>
    <w:multiLevelType w:val="hybridMultilevel"/>
    <w:tmpl w:val="9C3C3A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773712A"/>
    <w:multiLevelType w:val="hybridMultilevel"/>
    <w:tmpl w:val="47C02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3F4499"/>
    <w:multiLevelType w:val="hybridMultilevel"/>
    <w:tmpl w:val="EF961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05F7F"/>
    <w:multiLevelType w:val="hybridMultilevel"/>
    <w:tmpl w:val="A4BE9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455567"/>
    <w:multiLevelType w:val="hybridMultilevel"/>
    <w:tmpl w:val="6E785DE2"/>
    <w:lvl w:ilvl="0" w:tplc="FCA6FAC4">
      <w:start w:val="1"/>
      <w:numFmt w:val="decimal"/>
      <w:lvlText w:val="%1."/>
      <w:lvlJc w:val="left"/>
      <w:pPr>
        <w:ind w:left="360" w:hanging="360"/>
      </w:pPr>
      <w:rPr>
        <w:rFonts w:ascii="Calibri" w:eastAsia="Calibri"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DE64299"/>
    <w:multiLevelType w:val="hybridMultilevel"/>
    <w:tmpl w:val="65F6EED6"/>
    <w:lvl w:ilvl="0" w:tplc="EEA6DA60">
      <w:start w:val="1"/>
      <w:numFmt w:val="bullet"/>
      <w:lvlText w:val=""/>
      <w:lvlJc w:val="left"/>
      <w:pPr>
        <w:ind w:left="100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347B15"/>
    <w:multiLevelType w:val="hybridMultilevel"/>
    <w:tmpl w:val="067C16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4017B59"/>
    <w:multiLevelType w:val="hybridMultilevel"/>
    <w:tmpl w:val="F42CC120"/>
    <w:lvl w:ilvl="0" w:tplc="601CB198">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553188"/>
    <w:multiLevelType w:val="hybridMultilevel"/>
    <w:tmpl w:val="3D3816CE"/>
    <w:lvl w:ilvl="0" w:tplc="48100AB4">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69E3C81"/>
    <w:multiLevelType w:val="hybridMultilevel"/>
    <w:tmpl w:val="6032E332"/>
    <w:lvl w:ilvl="0" w:tplc="0415000F">
      <w:start w:val="1"/>
      <w:numFmt w:val="decimal"/>
      <w:lvlText w:val="%1."/>
      <w:lvlJc w:val="left"/>
      <w:pPr>
        <w:ind w:left="720" w:hanging="360"/>
      </w:pPr>
      <w:rPr>
        <w:rFonts w:hint="default"/>
      </w:rPr>
    </w:lvl>
    <w:lvl w:ilvl="1" w:tplc="AAF4F2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0E57FE"/>
    <w:multiLevelType w:val="hybridMultilevel"/>
    <w:tmpl w:val="BEC03FC2"/>
    <w:lvl w:ilvl="0" w:tplc="83D2B3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4C17F5"/>
    <w:multiLevelType w:val="hybridMultilevel"/>
    <w:tmpl w:val="70B67948"/>
    <w:lvl w:ilvl="0" w:tplc="E2BA8A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35171FB"/>
    <w:multiLevelType w:val="hybridMultilevel"/>
    <w:tmpl w:val="F1780DC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346D6F84"/>
    <w:multiLevelType w:val="hybridMultilevel"/>
    <w:tmpl w:val="CE8C83A6"/>
    <w:lvl w:ilvl="0" w:tplc="01CE76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B213B4"/>
    <w:multiLevelType w:val="hybridMultilevel"/>
    <w:tmpl w:val="3872E642"/>
    <w:lvl w:ilvl="0" w:tplc="EEA6DA6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8E61596"/>
    <w:multiLevelType w:val="hybridMultilevel"/>
    <w:tmpl w:val="90CED2DA"/>
    <w:lvl w:ilvl="0" w:tplc="EEA6DA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B1E256D"/>
    <w:multiLevelType w:val="hybridMultilevel"/>
    <w:tmpl w:val="EBCEC360"/>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DF94CED"/>
    <w:multiLevelType w:val="hybridMultilevel"/>
    <w:tmpl w:val="330815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F9F6B40"/>
    <w:multiLevelType w:val="hybridMultilevel"/>
    <w:tmpl w:val="2BD04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E47317"/>
    <w:multiLevelType w:val="hybridMultilevel"/>
    <w:tmpl w:val="17821B5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887C7A"/>
    <w:multiLevelType w:val="hybridMultilevel"/>
    <w:tmpl w:val="FC34196A"/>
    <w:lvl w:ilvl="0" w:tplc="B0DA51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F6AC2"/>
    <w:multiLevelType w:val="hybridMultilevel"/>
    <w:tmpl w:val="1AB4DA88"/>
    <w:lvl w:ilvl="0" w:tplc="B0DA514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474BE"/>
    <w:multiLevelType w:val="hybridMultilevel"/>
    <w:tmpl w:val="D9B80C30"/>
    <w:lvl w:ilvl="0" w:tplc="04150017">
      <w:start w:val="1"/>
      <w:numFmt w:val="lowerLetter"/>
      <w:lvlText w:val="%1)"/>
      <w:lvlJc w:val="left"/>
      <w:pPr>
        <w:ind w:left="411" w:hanging="360"/>
      </w:pPr>
      <w:rPr>
        <w:rFonts w:hint="default"/>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4" w15:restartNumberingAfterBreak="0">
    <w:nsid w:val="48FF1486"/>
    <w:multiLevelType w:val="hybridMultilevel"/>
    <w:tmpl w:val="C6CC34B6"/>
    <w:lvl w:ilvl="0" w:tplc="7FC2C890">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F117513"/>
    <w:multiLevelType w:val="hybridMultilevel"/>
    <w:tmpl w:val="633EB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EB18E3"/>
    <w:multiLevelType w:val="hybridMultilevel"/>
    <w:tmpl w:val="0720C2B0"/>
    <w:lvl w:ilvl="0" w:tplc="18B2A6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B663A4"/>
    <w:multiLevelType w:val="hybridMultilevel"/>
    <w:tmpl w:val="B34CF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EA7AAE"/>
    <w:multiLevelType w:val="hybridMultilevel"/>
    <w:tmpl w:val="FCAAA932"/>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63ECE176">
      <w:start w:val="1"/>
      <w:numFmt w:val="decimal"/>
      <w:lvlText w:val="%3."/>
      <w:lvlJc w:val="left"/>
      <w:pPr>
        <w:ind w:left="262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9" w15:restartNumberingAfterBreak="0">
    <w:nsid w:val="5DDE5D3E"/>
    <w:multiLevelType w:val="hybridMultilevel"/>
    <w:tmpl w:val="994A3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7533DC"/>
    <w:multiLevelType w:val="hybridMultilevel"/>
    <w:tmpl w:val="330815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1344C8C"/>
    <w:multiLevelType w:val="hybridMultilevel"/>
    <w:tmpl w:val="AD88DB48"/>
    <w:lvl w:ilvl="0" w:tplc="FC283290">
      <w:start w:val="1"/>
      <w:numFmt w:val="lowerLetter"/>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1E5FB5"/>
    <w:multiLevelType w:val="hybridMultilevel"/>
    <w:tmpl w:val="C0C26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9C39E3"/>
    <w:multiLevelType w:val="hybridMultilevel"/>
    <w:tmpl w:val="06B0E9BA"/>
    <w:lvl w:ilvl="0" w:tplc="91F280B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4FA232C"/>
    <w:multiLevelType w:val="hybridMultilevel"/>
    <w:tmpl w:val="2A2680BE"/>
    <w:lvl w:ilvl="0" w:tplc="EEA6DA6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693E3293"/>
    <w:multiLevelType w:val="hybridMultilevel"/>
    <w:tmpl w:val="A9A8146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94257D5"/>
    <w:multiLevelType w:val="hybridMultilevel"/>
    <w:tmpl w:val="17821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044298"/>
    <w:multiLevelType w:val="hybridMultilevel"/>
    <w:tmpl w:val="3A264B90"/>
    <w:lvl w:ilvl="0" w:tplc="23862B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AD0CEF"/>
    <w:multiLevelType w:val="hybridMultilevel"/>
    <w:tmpl w:val="721055C6"/>
    <w:lvl w:ilvl="0" w:tplc="04150001">
      <w:start w:val="1"/>
      <w:numFmt w:val="bullet"/>
      <w:lvlText w:val=""/>
      <w:lvlJc w:val="left"/>
      <w:pPr>
        <w:ind w:left="720" w:hanging="360"/>
      </w:pPr>
      <w:rPr>
        <w:rFonts w:ascii="Symbol" w:hAnsi="Symbol" w:hint="default"/>
      </w:rPr>
    </w:lvl>
    <w:lvl w:ilvl="1" w:tplc="0688E994">
      <w:start w:val="1"/>
      <w:numFmt w:val="decimal"/>
      <w:lvlText w:val="%2."/>
      <w:lvlJc w:val="left"/>
      <w:pPr>
        <w:ind w:left="1440" w:hanging="360"/>
      </w:pPr>
      <w:rPr>
        <w:b w:val="0"/>
        <w:color w:val="auto"/>
        <w:sz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C067D66"/>
    <w:multiLevelType w:val="hybridMultilevel"/>
    <w:tmpl w:val="0C14D4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52739E5"/>
    <w:multiLevelType w:val="hybridMultilevel"/>
    <w:tmpl w:val="883C08B0"/>
    <w:lvl w:ilvl="0" w:tplc="B0DA51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36588E"/>
    <w:multiLevelType w:val="hybridMultilevel"/>
    <w:tmpl w:val="776E53D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8646F6B"/>
    <w:multiLevelType w:val="hybridMultilevel"/>
    <w:tmpl w:val="47DC28A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FC16CE8"/>
    <w:multiLevelType w:val="hybridMultilevel"/>
    <w:tmpl w:val="93A220A4"/>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20"/>
  </w:num>
  <w:num w:numId="2">
    <w:abstractNumId w:val="36"/>
  </w:num>
  <w:num w:numId="3">
    <w:abstractNumId w:val="21"/>
  </w:num>
  <w:num w:numId="4">
    <w:abstractNumId w:val="22"/>
  </w:num>
  <w:num w:numId="5">
    <w:abstractNumId w:val="40"/>
  </w:num>
  <w:num w:numId="6">
    <w:abstractNumId w:val="10"/>
  </w:num>
  <w:num w:numId="7">
    <w:abstractNumId w:val="3"/>
  </w:num>
  <w:num w:numId="8">
    <w:abstractNumId w:val="27"/>
  </w:num>
  <w:num w:numId="9">
    <w:abstractNumId w:val="12"/>
  </w:num>
  <w:num w:numId="10">
    <w:abstractNumId w:val="11"/>
  </w:num>
  <w:num w:numId="11">
    <w:abstractNumId w:val="23"/>
  </w:num>
  <w:num w:numId="12">
    <w:abstractNumId w:val="37"/>
  </w:num>
  <w:num w:numId="13">
    <w:abstractNumId w:val="28"/>
  </w:num>
  <w:num w:numId="14">
    <w:abstractNumId w:val="6"/>
  </w:num>
  <w:num w:numId="15">
    <w:abstractNumId w:val="15"/>
  </w:num>
  <w:num w:numId="16">
    <w:abstractNumId w:val="34"/>
  </w:num>
  <w:num w:numId="17">
    <w:abstractNumId w:val="5"/>
  </w:num>
  <w:num w:numId="18">
    <w:abstractNumId w:val="16"/>
  </w:num>
  <w:num w:numId="19">
    <w:abstractNumId w:val="25"/>
  </w:num>
  <w:num w:numId="20">
    <w:abstractNumId w:val="2"/>
  </w:num>
  <w:num w:numId="21">
    <w:abstractNumId w:val="29"/>
  </w:num>
  <w:num w:numId="22">
    <w:abstractNumId w:val="33"/>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
  </w:num>
  <w:num w:numId="30">
    <w:abstractNumId w:val="39"/>
  </w:num>
  <w:num w:numId="31">
    <w:abstractNumId w:val="1"/>
  </w:num>
  <w:num w:numId="32">
    <w:abstractNumId w:val="18"/>
  </w:num>
  <w:num w:numId="33">
    <w:abstractNumId w:val="13"/>
  </w:num>
  <w:num w:numId="34">
    <w:abstractNumId w:val="17"/>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32"/>
  </w:num>
  <w:num w:numId="40">
    <w:abstractNumId w:val="30"/>
  </w:num>
  <w:num w:numId="41">
    <w:abstractNumId w:val="43"/>
  </w:num>
  <w:num w:numId="42">
    <w:abstractNumId w:val="26"/>
  </w:num>
  <w:num w:numId="43">
    <w:abstractNumId w:val="14"/>
  </w:num>
  <w:num w:numId="44">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1F"/>
    <w:rsid w:val="00000B50"/>
    <w:rsid w:val="0000189B"/>
    <w:rsid w:val="00002298"/>
    <w:rsid w:val="0000654B"/>
    <w:rsid w:val="00006897"/>
    <w:rsid w:val="00007FD0"/>
    <w:rsid w:val="00011E42"/>
    <w:rsid w:val="0001411D"/>
    <w:rsid w:val="00014ED9"/>
    <w:rsid w:val="00017863"/>
    <w:rsid w:val="00017ED3"/>
    <w:rsid w:val="000257F1"/>
    <w:rsid w:val="00030020"/>
    <w:rsid w:val="00030F3B"/>
    <w:rsid w:val="00032F67"/>
    <w:rsid w:val="000376FF"/>
    <w:rsid w:val="00037912"/>
    <w:rsid w:val="000439E1"/>
    <w:rsid w:val="0004597C"/>
    <w:rsid w:val="000467DF"/>
    <w:rsid w:val="00046A5C"/>
    <w:rsid w:val="00047F96"/>
    <w:rsid w:val="000508F1"/>
    <w:rsid w:val="0005228F"/>
    <w:rsid w:val="000538D9"/>
    <w:rsid w:val="00056D1D"/>
    <w:rsid w:val="000602BB"/>
    <w:rsid w:val="00060746"/>
    <w:rsid w:val="0006082A"/>
    <w:rsid w:val="00061EFE"/>
    <w:rsid w:val="00062C91"/>
    <w:rsid w:val="00063951"/>
    <w:rsid w:val="000648B2"/>
    <w:rsid w:val="00065419"/>
    <w:rsid w:val="0006699C"/>
    <w:rsid w:val="00070BBA"/>
    <w:rsid w:val="00073CD1"/>
    <w:rsid w:val="00074B4F"/>
    <w:rsid w:val="00076C4E"/>
    <w:rsid w:val="000801A7"/>
    <w:rsid w:val="000806A8"/>
    <w:rsid w:val="00081D3D"/>
    <w:rsid w:val="0008425A"/>
    <w:rsid w:val="00086416"/>
    <w:rsid w:val="00087961"/>
    <w:rsid w:val="0009045C"/>
    <w:rsid w:val="00090D99"/>
    <w:rsid w:val="0009254E"/>
    <w:rsid w:val="00094E47"/>
    <w:rsid w:val="00096980"/>
    <w:rsid w:val="000A1029"/>
    <w:rsid w:val="000A1646"/>
    <w:rsid w:val="000A1B14"/>
    <w:rsid w:val="000A3227"/>
    <w:rsid w:val="000A42AE"/>
    <w:rsid w:val="000A589A"/>
    <w:rsid w:val="000B0D92"/>
    <w:rsid w:val="000B1200"/>
    <w:rsid w:val="000B5765"/>
    <w:rsid w:val="000B7339"/>
    <w:rsid w:val="000B7E20"/>
    <w:rsid w:val="000C07A4"/>
    <w:rsid w:val="000C255A"/>
    <w:rsid w:val="000C5E69"/>
    <w:rsid w:val="000C6DF1"/>
    <w:rsid w:val="000C6E1A"/>
    <w:rsid w:val="000C76E8"/>
    <w:rsid w:val="000D568F"/>
    <w:rsid w:val="000D7772"/>
    <w:rsid w:val="000E0CBD"/>
    <w:rsid w:val="000E3ECD"/>
    <w:rsid w:val="000F3CD7"/>
    <w:rsid w:val="000F522D"/>
    <w:rsid w:val="000F558A"/>
    <w:rsid w:val="000F7B41"/>
    <w:rsid w:val="00101D1F"/>
    <w:rsid w:val="001137B9"/>
    <w:rsid w:val="001139E0"/>
    <w:rsid w:val="00114D8A"/>
    <w:rsid w:val="001178AD"/>
    <w:rsid w:val="00125088"/>
    <w:rsid w:val="00130383"/>
    <w:rsid w:val="0013049F"/>
    <w:rsid w:val="00132677"/>
    <w:rsid w:val="00137EC0"/>
    <w:rsid w:val="00141A62"/>
    <w:rsid w:val="00141AD3"/>
    <w:rsid w:val="00142FEA"/>
    <w:rsid w:val="001435D3"/>
    <w:rsid w:val="00143AE3"/>
    <w:rsid w:val="0014505C"/>
    <w:rsid w:val="001459AE"/>
    <w:rsid w:val="00146370"/>
    <w:rsid w:val="001479E3"/>
    <w:rsid w:val="00150E85"/>
    <w:rsid w:val="001531EB"/>
    <w:rsid w:val="00155518"/>
    <w:rsid w:val="00160E5A"/>
    <w:rsid w:val="001612AC"/>
    <w:rsid w:val="001703E7"/>
    <w:rsid w:val="001709A9"/>
    <w:rsid w:val="00170B75"/>
    <w:rsid w:val="00172C66"/>
    <w:rsid w:val="001738F6"/>
    <w:rsid w:val="00174D36"/>
    <w:rsid w:val="001760EB"/>
    <w:rsid w:val="00176ADC"/>
    <w:rsid w:val="00180B95"/>
    <w:rsid w:val="001855FD"/>
    <w:rsid w:val="00195B19"/>
    <w:rsid w:val="001976EB"/>
    <w:rsid w:val="001A2319"/>
    <w:rsid w:val="001A3792"/>
    <w:rsid w:val="001A42F6"/>
    <w:rsid w:val="001A4B53"/>
    <w:rsid w:val="001A6CC5"/>
    <w:rsid w:val="001B2816"/>
    <w:rsid w:val="001B486C"/>
    <w:rsid w:val="001B5D36"/>
    <w:rsid w:val="001B7A82"/>
    <w:rsid w:val="001B7B01"/>
    <w:rsid w:val="001C3D63"/>
    <w:rsid w:val="001C6D53"/>
    <w:rsid w:val="001C7785"/>
    <w:rsid w:val="001D0C88"/>
    <w:rsid w:val="001D4946"/>
    <w:rsid w:val="001E070B"/>
    <w:rsid w:val="001E409F"/>
    <w:rsid w:val="001F12DA"/>
    <w:rsid w:val="001F2C92"/>
    <w:rsid w:val="001F3B85"/>
    <w:rsid w:val="001F5284"/>
    <w:rsid w:val="001F654B"/>
    <w:rsid w:val="00202966"/>
    <w:rsid w:val="00204B28"/>
    <w:rsid w:val="002050D8"/>
    <w:rsid w:val="00207FE0"/>
    <w:rsid w:val="00213566"/>
    <w:rsid w:val="00213BBA"/>
    <w:rsid w:val="00222F0F"/>
    <w:rsid w:val="00225E19"/>
    <w:rsid w:val="00226B9D"/>
    <w:rsid w:val="00240D74"/>
    <w:rsid w:val="0024157C"/>
    <w:rsid w:val="00243B04"/>
    <w:rsid w:val="00246556"/>
    <w:rsid w:val="002542D2"/>
    <w:rsid w:val="002558C0"/>
    <w:rsid w:val="00261E23"/>
    <w:rsid w:val="00264554"/>
    <w:rsid w:val="0026605C"/>
    <w:rsid w:val="00266163"/>
    <w:rsid w:val="002664D7"/>
    <w:rsid w:val="00267460"/>
    <w:rsid w:val="0026797F"/>
    <w:rsid w:val="00267BD8"/>
    <w:rsid w:val="002708C4"/>
    <w:rsid w:val="00271A2A"/>
    <w:rsid w:val="00272C00"/>
    <w:rsid w:val="00275762"/>
    <w:rsid w:val="00275A89"/>
    <w:rsid w:val="002769A0"/>
    <w:rsid w:val="00280A29"/>
    <w:rsid w:val="00291BCC"/>
    <w:rsid w:val="002920F4"/>
    <w:rsid w:val="00292C50"/>
    <w:rsid w:val="0029421C"/>
    <w:rsid w:val="00294EF5"/>
    <w:rsid w:val="002A263C"/>
    <w:rsid w:val="002A34F4"/>
    <w:rsid w:val="002A3CAA"/>
    <w:rsid w:val="002A42C2"/>
    <w:rsid w:val="002A47C9"/>
    <w:rsid w:val="002B22FA"/>
    <w:rsid w:val="002B3932"/>
    <w:rsid w:val="002B3FA9"/>
    <w:rsid w:val="002B546A"/>
    <w:rsid w:val="002B6744"/>
    <w:rsid w:val="002C3919"/>
    <w:rsid w:val="002C48BC"/>
    <w:rsid w:val="002C4A4B"/>
    <w:rsid w:val="002C5256"/>
    <w:rsid w:val="002C5D6B"/>
    <w:rsid w:val="002C663D"/>
    <w:rsid w:val="002D44FD"/>
    <w:rsid w:val="002D63E0"/>
    <w:rsid w:val="002D6CBF"/>
    <w:rsid w:val="002D774E"/>
    <w:rsid w:val="002E2E25"/>
    <w:rsid w:val="002E336D"/>
    <w:rsid w:val="002E3C8E"/>
    <w:rsid w:val="002E6F93"/>
    <w:rsid w:val="002E7A67"/>
    <w:rsid w:val="002F0D8B"/>
    <w:rsid w:val="002F182F"/>
    <w:rsid w:val="002F2A58"/>
    <w:rsid w:val="002F56A1"/>
    <w:rsid w:val="002F5A7C"/>
    <w:rsid w:val="002F62B9"/>
    <w:rsid w:val="00302AAB"/>
    <w:rsid w:val="00303A42"/>
    <w:rsid w:val="00304065"/>
    <w:rsid w:val="00304BB4"/>
    <w:rsid w:val="0030791A"/>
    <w:rsid w:val="00311044"/>
    <w:rsid w:val="00311594"/>
    <w:rsid w:val="003123DB"/>
    <w:rsid w:val="003126C9"/>
    <w:rsid w:val="00317A7D"/>
    <w:rsid w:val="003237DE"/>
    <w:rsid w:val="00324A01"/>
    <w:rsid w:val="00325AFB"/>
    <w:rsid w:val="003344B2"/>
    <w:rsid w:val="00336D6E"/>
    <w:rsid w:val="003376CF"/>
    <w:rsid w:val="00337BB9"/>
    <w:rsid w:val="00337F33"/>
    <w:rsid w:val="00341331"/>
    <w:rsid w:val="00342E0C"/>
    <w:rsid w:val="00343076"/>
    <w:rsid w:val="00346B2C"/>
    <w:rsid w:val="0034750A"/>
    <w:rsid w:val="00350798"/>
    <w:rsid w:val="003538D8"/>
    <w:rsid w:val="0035566D"/>
    <w:rsid w:val="003622F6"/>
    <w:rsid w:val="003624F1"/>
    <w:rsid w:val="0036664B"/>
    <w:rsid w:val="00373B37"/>
    <w:rsid w:val="00377FDA"/>
    <w:rsid w:val="00380145"/>
    <w:rsid w:val="003822BD"/>
    <w:rsid w:val="003852AD"/>
    <w:rsid w:val="00387EB1"/>
    <w:rsid w:val="00391A91"/>
    <w:rsid w:val="00392D7B"/>
    <w:rsid w:val="003948C1"/>
    <w:rsid w:val="00394F39"/>
    <w:rsid w:val="003A347F"/>
    <w:rsid w:val="003A354B"/>
    <w:rsid w:val="003A4B4A"/>
    <w:rsid w:val="003A5569"/>
    <w:rsid w:val="003A64DD"/>
    <w:rsid w:val="003B067F"/>
    <w:rsid w:val="003B09EE"/>
    <w:rsid w:val="003B1157"/>
    <w:rsid w:val="003B5450"/>
    <w:rsid w:val="003B56F5"/>
    <w:rsid w:val="003B7D52"/>
    <w:rsid w:val="003C0AB7"/>
    <w:rsid w:val="003C233A"/>
    <w:rsid w:val="003C4144"/>
    <w:rsid w:val="003C4832"/>
    <w:rsid w:val="003C5EDB"/>
    <w:rsid w:val="003D7671"/>
    <w:rsid w:val="003E21EC"/>
    <w:rsid w:val="003E3E9F"/>
    <w:rsid w:val="003E41A4"/>
    <w:rsid w:val="0040307D"/>
    <w:rsid w:val="0040326A"/>
    <w:rsid w:val="0040451F"/>
    <w:rsid w:val="00406CAA"/>
    <w:rsid w:val="004074E2"/>
    <w:rsid w:val="00407BBD"/>
    <w:rsid w:val="00414B58"/>
    <w:rsid w:val="0042157A"/>
    <w:rsid w:val="0042293C"/>
    <w:rsid w:val="00422F77"/>
    <w:rsid w:val="004245C8"/>
    <w:rsid w:val="004247A4"/>
    <w:rsid w:val="00431605"/>
    <w:rsid w:val="00432F93"/>
    <w:rsid w:val="00433F05"/>
    <w:rsid w:val="00440FF2"/>
    <w:rsid w:val="00442AF1"/>
    <w:rsid w:val="00442C3C"/>
    <w:rsid w:val="00444572"/>
    <w:rsid w:val="00444D7B"/>
    <w:rsid w:val="0044793F"/>
    <w:rsid w:val="00451FC4"/>
    <w:rsid w:val="00453D75"/>
    <w:rsid w:val="00454CFF"/>
    <w:rsid w:val="00455B96"/>
    <w:rsid w:val="00456745"/>
    <w:rsid w:val="00456780"/>
    <w:rsid w:val="004567F6"/>
    <w:rsid w:val="00456F18"/>
    <w:rsid w:val="00456FF7"/>
    <w:rsid w:val="00460157"/>
    <w:rsid w:val="00460B6B"/>
    <w:rsid w:val="00460BE1"/>
    <w:rsid w:val="004616BE"/>
    <w:rsid w:val="00461CDA"/>
    <w:rsid w:val="00464323"/>
    <w:rsid w:val="00465EDB"/>
    <w:rsid w:val="0046779E"/>
    <w:rsid w:val="00472565"/>
    <w:rsid w:val="00482177"/>
    <w:rsid w:val="00484AAF"/>
    <w:rsid w:val="00485B1B"/>
    <w:rsid w:val="004877CE"/>
    <w:rsid w:val="00490069"/>
    <w:rsid w:val="00490244"/>
    <w:rsid w:val="004918DD"/>
    <w:rsid w:val="00491C5D"/>
    <w:rsid w:val="00491E07"/>
    <w:rsid w:val="00493070"/>
    <w:rsid w:val="0049364B"/>
    <w:rsid w:val="00496B28"/>
    <w:rsid w:val="004A0B2D"/>
    <w:rsid w:val="004A1930"/>
    <w:rsid w:val="004A336F"/>
    <w:rsid w:val="004A59F0"/>
    <w:rsid w:val="004B1A63"/>
    <w:rsid w:val="004B1CDC"/>
    <w:rsid w:val="004B1E28"/>
    <w:rsid w:val="004B2681"/>
    <w:rsid w:val="004B33A0"/>
    <w:rsid w:val="004C0F15"/>
    <w:rsid w:val="004C13B6"/>
    <w:rsid w:val="004C1C42"/>
    <w:rsid w:val="004C5CC5"/>
    <w:rsid w:val="004C6195"/>
    <w:rsid w:val="004C6211"/>
    <w:rsid w:val="004C6FDF"/>
    <w:rsid w:val="004C705A"/>
    <w:rsid w:val="004D0067"/>
    <w:rsid w:val="004D20A3"/>
    <w:rsid w:val="004D322D"/>
    <w:rsid w:val="004D5887"/>
    <w:rsid w:val="004D593B"/>
    <w:rsid w:val="004D65DD"/>
    <w:rsid w:val="004E0602"/>
    <w:rsid w:val="004E1C88"/>
    <w:rsid w:val="004E4CFA"/>
    <w:rsid w:val="004E517B"/>
    <w:rsid w:val="004F0517"/>
    <w:rsid w:val="004F3145"/>
    <w:rsid w:val="004F6507"/>
    <w:rsid w:val="004F657F"/>
    <w:rsid w:val="00502148"/>
    <w:rsid w:val="00507F22"/>
    <w:rsid w:val="0051177E"/>
    <w:rsid w:val="0051307A"/>
    <w:rsid w:val="005153E8"/>
    <w:rsid w:val="00520C5D"/>
    <w:rsid w:val="00521D6F"/>
    <w:rsid w:val="00524C9F"/>
    <w:rsid w:val="00525CBF"/>
    <w:rsid w:val="00525D5F"/>
    <w:rsid w:val="0053307B"/>
    <w:rsid w:val="005335FF"/>
    <w:rsid w:val="00533CA8"/>
    <w:rsid w:val="0053404D"/>
    <w:rsid w:val="00535E32"/>
    <w:rsid w:val="00536DD2"/>
    <w:rsid w:val="00537254"/>
    <w:rsid w:val="00537D27"/>
    <w:rsid w:val="005405C1"/>
    <w:rsid w:val="00541E87"/>
    <w:rsid w:val="00543160"/>
    <w:rsid w:val="00543D76"/>
    <w:rsid w:val="0054464F"/>
    <w:rsid w:val="00545B01"/>
    <w:rsid w:val="00552C34"/>
    <w:rsid w:val="00553943"/>
    <w:rsid w:val="00553ECE"/>
    <w:rsid w:val="00555FE0"/>
    <w:rsid w:val="00557D1C"/>
    <w:rsid w:val="00560F44"/>
    <w:rsid w:val="0056286A"/>
    <w:rsid w:val="005632A5"/>
    <w:rsid w:val="00563646"/>
    <w:rsid w:val="00564DB7"/>
    <w:rsid w:val="00564F69"/>
    <w:rsid w:val="005651D5"/>
    <w:rsid w:val="0057051E"/>
    <w:rsid w:val="005711F4"/>
    <w:rsid w:val="00571558"/>
    <w:rsid w:val="0057455B"/>
    <w:rsid w:val="005751D5"/>
    <w:rsid w:val="0057615D"/>
    <w:rsid w:val="0057623B"/>
    <w:rsid w:val="00576FE8"/>
    <w:rsid w:val="005815C7"/>
    <w:rsid w:val="00582248"/>
    <w:rsid w:val="0058484A"/>
    <w:rsid w:val="005875ED"/>
    <w:rsid w:val="00597075"/>
    <w:rsid w:val="005A11F3"/>
    <w:rsid w:val="005A1C46"/>
    <w:rsid w:val="005A2197"/>
    <w:rsid w:val="005A427B"/>
    <w:rsid w:val="005A4E6E"/>
    <w:rsid w:val="005A5E24"/>
    <w:rsid w:val="005B0B68"/>
    <w:rsid w:val="005B0CDA"/>
    <w:rsid w:val="005B75C9"/>
    <w:rsid w:val="005C0770"/>
    <w:rsid w:val="005C0F2F"/>
    <w:rsid w:val="005C1538"/>
    <w:rsid w:val="005C4A2D"/>
    <w:rsid w:val="005C4ACE"/>
    <w:rsid w:val="005C5BA1"/>
    <w:rsid w:val="005D0B3A"/>
    <w:rsid w:val="005D0BC9"/>
    <w:rsid w:val="005D49CA"/>
    <w:rsid w:val="005D6713"/>
    <w:rsid w:val="005D6CED"/>
    <w:rsid w:val="005D76A3"/>
    <w:rsid w:val="005E0085"/>
    <w:rsid w:val="005E1B1C"/>
    <w:rsid w:val="005F10FB"/>
    <w:rsid w:val="005F188B"/>
    <w:rsid w:val="005F1914"/>
    <w:rsid w:val="005F2234"/>
    <w:rsid w:val="005F25A9"/>
    <w:rsid w:val="005F345C"/>
    <w:rsid w:val="005F3788"/>
    <w:rsid w:val="005F57E8"/>
    <w:rsid w:val="005F62FC"/>
    <w:rsid w:val="005F6803"/>
    <w:rsid w:val="005F7E38"/>
    <w:rsid w:val="006043F6"/>
    <w:rsid w:val="00605934"/>
    <w:rsid w:val="00606136"/>
    <w:rsid w:val="00606D39"/>
    <w:rsid w:val="00610519"/>
    <w:rsid w:val="006133DF"/>
    <w:rsid w:val="0061368D"/>
    <w:rsid w:val="006155C3"/>
    <w:rsid w:val="006160D4"/>
    <w:rsid w:val="00616AEC"/>
    <w:rsid w:val="00620987"/>
    <w:rsid w:val="00620E5E"/>
    <w:rsid w:val="00621D7E"/>
    <w:rsid w:val="00624582"/>
    <w:rsid w:val="00626285"/>
    <w:rsid w:val="00631FDF"/>
    <w:rsid w:val="00632F8B"/>
    <w:rsid w:val="0063795E"/>
    <w:rsid w:val="0064255B"/>
    <w:rsid w:val="006457DD"/>
    <w:rsid w:val="00650292"/>
    <w:rsid w:val="0065040A"/>
    <w:rsid w:val="00654214"/>
    <w:rsid w:val="00656DA7"/>
    <w:rsid w:val="006600E3"/>
    <w:rsid w:val="0066266F"/>
    <w:rsid w:val="0066772B"/>
    <w:rsid w:val="00667BD8"/>
    <w:rsid w:val="00667E2C"/>
    <w:rsid w:val="00673995"/>
    <w:rsid w:val="00674B92"/>
    <w:rsid w:val="00675647"/>
    <w:rsid w:val="00683526"/>
    <w:rsid w:val="006835C7"/>
    <w:rsid w:val="00686C7E"/>
    <w:rsid w:val="00687D1A"/>
    <w:rsid w:val="006908BD"/>
    <w:rsid w:val="006909EE"/>
    <w:rsid w:val="006935EC"/>
    <w:rsid w:val="00694264"/>
    <w:rsid w:val="00696026"/>
    <w:rsid w:val="00696156"/>
    <w:rsid w:val="00697444"/>
    <w:rsid w:val="00697F64"/>
    <w:rsid w:val="006A0C16"/>
    <w:rsid w:val="006A1200"/>
    <w:rsid w:val="006A1BA8"/>
    <w:rsid w:val="006A25DB"/>
    <w:rsid w:val="006A2DB0"/>
    <w:rsid w:val="006A6107"/>
    <w:rsid w:val="006A62D3"/>
    <w:rsid w:val="006A764E"/>
    <w:rsid w:val="006A7CB1"/>
    <w:rsid w:val="006B2186"/>
    <w:rsid w:val="006B28C2"/>
    <w:rsid w:val="006B5140"/>
    <w:rsid w:val="006C0229"/>
    <w:rsid w:val="006C17C9"/>
    <w:rsid w:val="006C2FB1"/>
    <w:rsid w:val="006C40AC"/>
    <w:rsid w:val="006C54EE"/>
    <w:rsid w:val="006D07A0"/>
    <w:rsid w:val="006D1EAC"/>
    <w:rsid w:val="006D2B78"/>
    <w:rsid w:val="006D388D"/>
    <w:rsid w:val="006D5CCB"/>
    <w:rsid w:val="006D5FEF"/>
    <w:rsid w:val="006E1EB8"/>
    <w:rsid w:val="006E2E28"/>
    <w:rsid w:val="006E36DC"/>
    <w:rsid w:val="006E6696"/>
    <w:rsid w:val="006F2999"/>
    <w:rsid w:val="006F3C17"/>
    <w:rsid w:val="006F4D73"/>
    <w:rsid w:val="006F5687"/>
    <w:rsid w:val="006F593C"/>
    <w:rsid w:val="006F5D66"/>
    <w:rsid w:val="007002C7"/>
    <w:rsid w:val="0070265B"/>
    <w:rsid w:val="00705784"/>
    <w:rsid w:val="007140BC"/>
    <w:rsid w:val="007141A3"/>
    <w:rsid w:val="007235D7"/>
    <w:rsid w:val="00725DFE"/>
    <w:rsid w:val="00731A08"/>
    <w:rsid w:val="00745BCD"/>
    <w:rsid w:val="00747C37"/>
    <w:rsid w:val="00750214"/>
    <w:rsid w:val="00750BD7"/>
    <w:rsid w:val="007513FB"/>
    <w:rsid w:val="00752827"/>
    <w:rsid w:val="007560E8"/>
    <w:rsid w:val="007606F8"/>
    <w:rsid w:val="0076736B"/>
    <w:rsid w:val="00770A1E"/>
    <w:rsid w:val="0077169B"/>
    <w:rsid w:val="00772988"/>
    <w:rsid w:val="007753F7"/>
    <w:rsid w:val="00775731"/>
    <w:rsid w:val="0078294A"/>
    <w:rsid w:val="0078388B"/>
    <w:rsid w:val="0078645E"/>
    <w:rsid w:val="00787A7D"/>
    <w:rsid w:val="00791306"/>
    <w:rsid w:val="007926CF"/>
    <w:rsid w:val="0079423C"/>
    <w:rsid w:val="00794B86"/>
    <w:rsid w:val="007979A9"/>
    <w:rsid w:val="007A11AC"/>
    <w:rsid w:val="007A1F5B"/>
    <w:rsid w:val="007A3367"/>
    <w:rsid w:val="007A3471"/>
    <w:rsid w:val="007B1948"/>
    <w:rsid w:val="007B1DD3"/>
    <w:rsid w:val="007B460C"/>
    <w:rsid w:val="007B7ED2"/>
    <w:rsid w:val="007C0351"/>
    <w:rsid w:val="007C6FCA"/>
    <w:rsid w:val="007C7DF6"/>
    <w:rsid w:val="007D1AA0"/>
    <w:rsid w:val="007D363C"/>
    <w:rsid w:val="007D3E51"/>
    <w:rsid w:val="007D4F58"/>
    <w:rsid w:val="007D536A"/>
    <w:rsid w:val="007E1876"/>
    <w:rsid w:val="007E2B33"/>
    <w:rsid w:val="007E53DF"/>
    <w:rsid w:val="007E5C35"/>
    <w:rsid w:val="007F03AC"/>
    <w:rsid w:val="007F0AD1"/>
    <w:rsid w:val="007F4A37"/>
    <w:rsid w:val="007F633A"/>
    <w:rsid w:val="007F79E7"/>
    <w:rsid w:val="00801930"/>
    <w:rsid w:val="00802496"/>
    <w:rsid w:val="0080283A"/>
    <w:rsid w:val="00802F0A"/>
    <w:rsid w:val="00803662"/>
    <w:rsid w:val="00803C73"/>
    <w:rsid w:val="00805E87"/>
    <w:rsid w:val="00811CAA"/>
    <w:rsid w:val="00812164"/>
    <w:rsid w:val="00812DD0"/>
    <w:rsid w:val="00813AFB"/>
    <w:rsid w:val="008254D5"/>
    <w:rsid w:val="00826386"/>
    <w:rsid w:val="008305D8"/>
    <w:rsid w:val="008315A9"/>
    <w:rsid w:val="008318A9"/>
    <w:rsid w:val="00831F67"/>
    <w:rsid w:val="008365E9"/>
    <w:rsid w:val="00837E1A"/>
    <w:rsid w:val="00837F51"/>
    <w:rsid w:val="0084032B"/>
    <w:rsid w:val="00846F56"/>
    <w:rsid w:val="008546CF"/>
    <w:rsid w:val="008635EF"/>
    <w:rsid w:val="00867B81"/>
    <w:rsid w:val="0087018A"/>
    <w:rsid w:val="00874706"/>
    <w:rsid w:val="00874999"/>
    <w:rsid w:val="00875DA8"/>
    <w:rsid w:val="00880AD5"/>
    <w:rsid w:val="00880C74"/>
    <w:rsid w:val="008811B8"/>
    <w:rsid w:val="0088295A"/>
    <w:rsid w:val="00894DE9"/>
    <w:rsid w:val="00895A4F"/>
    <w:rsid w:val="00895B89"/>
    <w:rsid w:val="008A1CAA"/>
    <w:rsid w:val="008A263E"/>
    <w:rsid w:val="008A382D"/>
    <w:rsid w:val="008A493D"/>
    <w:rsid w:val="008A7578"/>
    <w:rsid w:val="008A77B6"/>
    <w:rsid w:val="008B0B35"/>
    <w:rsid w:val="008B202E"/>
    <w:rsid w:val="008B2CDF"/>
    <w:rsid w:val="008B2E28"/>
    <w:rsid w:val="008B40C4"/>
    <w:rsid w:val="008B4C98"/>
    <w:rsid w:val="008C0BF1"/>
    <w:rsid w:val="008C1043"/>
    <w:rsid w:val="008C3C10"/>
    <w:rsid w:val="008C4E83"/>
    <w:rsid w:val="008C5041"/>
    <w:rsid w:val="008C5CB8"/>
    <w:rsid w:val="008D4CBD"/>
    <w:rsid w:val="008D626C"/>
    <w:rsid w:val="008E0F6A"/>
    <w:rsid w:val="008E1B62"/>
    <w:rsid w:val="008E3DD5"/>
    <w:rsid w:val="008F02ED"/>
    <w:rsid w:val="008F0498"/>
    <w:rsid w:val="008F3BFD"/>
    <w:rsid w:val="008F3CFA"/>
    <w:rsid w:val="008F4AD1"/>
    <w:rsid w:val="00901CBB"/>
    <w:rsid w:val="00903F33"/>
    <w:rsid w:val="009065AF"/>
    <w:rsid w:val="00906F9F"/>
    <w:rsid w:val="009073EA"/>
    <w:rsid w:val="009153A4"/>
    <w:rsid w:val="0091596A"/>
    <w:rsid w:val="009160B2"/>
    <w:rsid w:val="00917E31"/>
    <w:rsid w:val="0092189A"/>
    <w:rsid w:val="009220C5"/>
    <w:rsid w:val="00922C5C"/>
    <w:rsid w:val="009264B7"/>
    <w:rsid w:val="00933046"/>
    <w:rsid w:val="00935ECB"/>
    <w:rsid w:val="00940660"/>
    <w:rsid w:val="0094204C"/>
    <w:rsid w:val="00945CA7"/>
    <w:rsid w:val="009471A4"/>
    <w:rsid w:val="00951FEC"/>
    <w:rsid w:val="00955D90"/>
    <w:rsid w:val="009564A2"/>
    <w:rsid w:val="0095726C"/>
    <w:rsid w:val="009577E9"/>
    <w:rsid w:val="00961519"/>
    <w:rsid w:val="00962B3D"/>
    <w:rsid w:val="00962DB0"/>
    <w:rsid w:val="009630EE"/>
    <w:rsid w:val="00965B0A"/>
    <w:rsid w:val="009672C1"/>
    <w:rsid w:val="00967387"/>
    <w:rsid w:val="00971CA7"/>
    <w:rsid w:val="00974DD9"/>
    <w:rsid w:val="00975D10"/>
    <w:rsid w:val="00980D10"/>
    <w:rsid w:val="009813A4"/>
    <w:rsid w:val="009828F5"/>
    <w:rsid w:val="00983BFD"/>
    <w:rsid w:val="00986B27"/>
    <w:rsid w:val="0099009B"/>
    <w:rsid w:val="00990ECA"/>
    <w:rsid w:val="00995103"/>
    <w:rsid w:val="00997471"/>
    <w:rsid w:val="0099777E"/>
    <w:rsid w:val="009A5E48"/>
    <w:rsid w:val="009B2AF7"/>
    <w:rsid w:val="009B30E8"/>
    <w:rsid w:val="009B4BAD"/>
    <w:rsid w:val="009B560B"/>
    <w:rsid w:val="009B7D8F"/>
    <w:rsid w:val="009C0774"/>
    <w:rsid w:val="009C67AA"/>
    <w:rsid w:val="009C7AF5"/>
    <w:rsid w:val="009C7D06"/>
    <w:rsid w:val="009D12B5"/>
    <w:rsid w:val="009D20C3"/>
    <w:rsid w:val="009D21BC"/>
    <w:rsid w:val="009D4075"/>
    <w:rsid w:val="009D5B9C"/>
    <w:rsid w:val="009D6A1F"/>
    <w:rsid w:val="009D7286"/>
    <w:rsid w:val="009D74C9"/>
    <w:rsid w:val="009E159C"/>
    <w:rsid w:val="009E3096"/>
    <w:rsid w:val="009E4229"/>
    <w:rsid w:val="009E67ED"/>
    <w:rsid w:val="009E688F"/>
    <w:rsid w:val="009E6C3C"/>
    <w:rsid w:val="009F3BF6"/>
    <w:rsid w:val="009F5113"/>
    <w:rsid w:val="00A0158F"/>
    <w:rsid w:val="00A03419"/>
    <w:rsid w:val="00A064F0"/>
    <w:rsid w:val="00A108F1"/>
    <w:rsid w:val="00A1275C"/>
    <w:rsid w:val="00A12ECE"/>
    <w:rsid w:val="00A14366"/>
    <w:rsid w:val="00A1735B"/>
    <w:rsid w:val="00A1738A"/>
    <w:rsid w:val="00A17C37"/>
    <w:rsid w:val="00A212B2"/>
    <w:rsid w:val="00A227DF"/>
    <w:rsid w:val="00A22BD2"/>
    <w:rsid w:val="00A234F2"/>
    <w:rsid w:val="00A34ADB"/>
    <w:rsid w:val="00A36A91"/>
    <w:rsid w:val="00A4006C"/>
    <w:rsid w:val="00A4016C"/>
    <w:rsid w:val="00A455DD"/>
    <w:rsid w:val="00A45831"/>
    <w:rsid w:val="00A622DD"/>
    <w:rsid w:val="00A635BB"/>
    <w:rsid w:val="00A63A91"/>
    <w:rsid w:val="00A64971"/>
    <w:rsid w:val="00A6618F"/>
    <w:rsid w:val="00A71E52"/>
    <w:rsid w:val="00A72E75"/>
    <w:rsid w:val="00A73EC9"/>
    <w:rsid w:val="00A750CA"/>
    <w:rsid w:val="00A7564A"/>
    <w:rsid w:val="00A7722D"/>
    <w:rsid w:val="00A77C69"/>
    <w:rsid w:val="00A822BA"/>
    <w:rsid w:val="00A82E62"/>
    <w:rsid w:val="00A83438"/>
    <w:rsid w:val="00A84431"/>
    <w:rsid w:val="00A84C37"/>
    <w:rsid w:val="00A85644"/>
    <w:rsid w:val="00A8780E"/>
    <w:rsid w:val="00A920CE"/>
    <w:rsid w:val="00A94840"/>
    <w:rsid w:val="00A9593D"/>
    <w:rsid w:val="00AA11DD"/>
    <w:rsid w:val="00AA3929"/>
    <w:rsid w:val="00AA645B"/>
    <w:rsid w:val="00AB2944"/>
    <w:rsid w:val="00AC2628"/>
    <w:rsid w:val="00AC33EF"/>
    <w:rsid w:val="00AC4B00"/>
    <w:rsid w:val="00AC4B65"/>
    <w:rsid w:val="00AC6D89"/>
    <w:rsid w:val="00AD325F"/>
    <w:rsid w:val="00AD38A1"/>
    <w:rsid w:val="00AD3A80"/>
    <w:rsid w:val="00AD5275"/>
    <w:rsid w:val="00AE1E84"/>
    <w:rsid w:val="00AE2E01"/>
    <w:rsid w:val="00AE6456"/>
    <w:rsid w:val="00AF19E5"/>
    <w:rsid w:val="00AF4684"/>
    <w:rsid w:val="00AF4EEA"/>
    <w:rsid w:val="00AF7865"/>
    <w:rsid w:val="00AF79D2"/>
    <w:rsid w:val="00B015B3"/>
    <w:rsid w:val="00B10EFA"/>
    <w:rsid w:val="00B13988"/>
    <w:rsid w:val="00B13F0F"/>
    <w:rsid w:val="00B14FFE"/>
    <w:rsid w:val="00B230AB"/>
    <w:rsid w:val="00B25778"/>
    <w:rsid w:val="00B25A4A"/>
    <w:rsid w:val="00B37B45"/>
    <w:rsid w:val="00B41A08"/>
    <w:rsid w:val="00B41D65"/>
    <w:rsid w:val="00B423E6"/>
    <w:rsid w:val="00B437B6"/>
    <w:rsid w:val="00B462F2"/>
    <w:rsid w:val="00B548DF"/>
    <w:rsid w:val="00B56C1F"/>
    <w:rsid w:val="00B62147"/>
    <w:rsid w:val="00B62182"/>
    <w:rsid w:val="00B73102"/>
    <w:rsid w:val="00B77403"/>
    <w:rsid w:val="00B802AB"/>
    <w:rsid w:val="00B83ABF"/>
    <w:rsid w:val="00B841CC"/>
    <w:rsid w:val="00B86074"/>
    <w:rsid w:val="00B87228"/>
    <w:rsid w:val="00B87514"/>
    <w:rsid w:val="00B9455A"/>
    <w:rsid w:val="00BA2768"/>
    <w:rsid w:val="00BA2F5C"/>
    <w:rsid w:val="00BA3DC4"/>
    <w:rsid w:val="00BA512D"/>
    <w:rsid w:val="00BA5A0F"/>
    <w:rsid w:val="00BA6DF1"/>
    <w:rsid w:val="00BB1938"/>
    <w:rsid w:val="00BB2414"/>
    <w:rsid w:val="00BB6F30"/>
    <w:rsid w:val="00BC0E41"/>
    <w:rsid w:val="00BC2AFE"/>
    <w:rsid w:val="00BC5754"/>
    <w:rsid w:val="00BC7566"/>
    <w:rsid w:val="00BC7F9E"/>
    <w:rsid w:val="00BD211C"/>
    <w:rsid w:val="00BD2B66"/>
    <w:rsid w:val="00BD422F"/>
    <w:rsid w:val="00BD60CF"/>
    <w:rsid w:val="00BD61AC"/>
    <w:rsid w:val="00BD6A9A"/>
    <w:rsid w:val="00BE3C36"/>
    <w:rsid w:val="00BE4D9B"/>
    <w:rsid w:val="00BE58EA"/>
    <w:rsid w:val="00BE5F8F"/>
    <w:rsid w:val="00BE602B"/>
    <w:rsid w:val="00BE6961"/>
    <w:rsid w:val="00BE7CB5"/>
    <w:rsid w:val="00BF082F"/>
    <w:rsid w:val="00BF0D0C"/>
    <w:rsid w:val="00BF3BB9"/>
    <w:rsid w:val="00BF4B08"/>
    <w:rsid w:val="00C006E5"/>
    <w:rsid w:val="00C00C79"/>
    <w:rsid w:val="00C03A8B"/>
    <w:rsid w:val="00C03C36"/>
    <w:rsid w:val="00C05D6A"/>
    <w:rsid w:val="00C071F0"/>
    <w:rsid w:val="00C10293"/>
    <w:rsid w:val="00C108E7"/>
    <w:rsid w:val="00C135A1"/>
    <w:rsid w:val="00C166B9"/>
    <w:rsid w:val="00C231EA"/>
    <w:rsid w:val="00C23773"/>
    <w:rsid w:val="00C24219"/>
    <w:rsid w:val="00C26C4C"/>
    <w:rsid w:val="00C31116"/>
    <w:rsid w:val="00C334F4"/>
    <w:rsid w:val="00C345B5"/>
    <w:rsid w:val="00C43F6F"/>
    <w:rsid w:val="00C44CE3"/>
    <w:rsid w:val="00C46EC8"/>
    <w:rsid w:val="00C473EF"/>
    <w:rsid w:val="00C51E2F"/>
    <w:rsid w:val="00C641A1"/>
    <w:rsid w:val="00C664EA"/>
    <w:rsid w:val="00C72973"/>
    <w:rsid w:val="00C72E4D"/>
    <w:rsid w:val="00C731B4"/>
    <w:rsid w:val="00C74CAC"/>
    <w:rsid w:val="00C751D5"/>
    <w:rsid w:val="00C7689B"/>
    <w:rsid w:val="00C776DE"/>
    <w:rsid w:val="00C81CDB"/>
    <w:rsid w:val="00C84024"/>
    <w:rsid w:val="00C852D5"/>
    <w:rsid w:val="00C90227"/>
    <w:rsid w:val="00C91927"/>
    <w:rsid w:val="00C965E8"/>
    <w:rsid w:val="00CA0288"/>
    <w:rsid w:val="00CA13FA"/>
    <w:rsid w:val="00CA25DA"/>
    <w:rsid w:val="00CA3638"/>
    <w:rsid w:val="00CA395D"/>
    <w:rsid w:val="00CA6076"/>
    <w:rsid w:val="00CB03CF"/>
    <w:rsid w:val="00CB2A8C"/>
    <w:rsid w:val="00CB77FD"/>
    <w:rsid w:val="00CB7830"/>
    <w:rsid w:val="00CB7F10"/>
    <w:rsid w:val="00CC4C7F"/>
    <w:rsid w:val="00CC4CD4"/>
    <w:rsid w:val="00CD06BC"/>
    <w:rsid w:val="00CD63E6"/>
    <w:rsid w:val="00CE153E"/>
    <w:rsid w:val="00CE6717"/>
    <w:rsid w:val="00CF0D83"/>
    <w:rsid w:val="00CF1884"/>
    <w:rsid w:val="00CF334E"/>
    <w:rsid w:val="00CF4ECB"/>
    <w:rsid w:val="00CF5816"/>
    <w:rsid w:val="00CF718F"/>
    <w:rsid w:val="00D00347"/>
    <w:rsid w:val="00D025A8"/>
    <w:rsid w:val="00D04863"/>
    <w:rsid w:val="00D1035D"/>
    <w:rsid w:val="00D175F8"/>
    <w:rsid w:val="00D17EF8"/>
    <w:rsid w:val="00D20A72"/>
    <w:rsid w:val="00D2201A"/>
    <w:rsid w:val="00D23323"/>
    <w:rsid w:val="00D24865"/>
    <w:rsid w:val="00D32283"/>
    <w:rsid w:val="00D34DDA"/>
    <w:rsid w:val="00D369EE"/>
    <w:rsid w:val="00D373AE"/>
    <w:rsid w:val="00D40A86"/>
    <w:rsid w:val="00D40C7D"/>
    <w:rsid w:val="00D41554"/>
    <w:rsid w:val="00D43104"/>
    <w:rsid w:val="00D50176"/>
    <w:rsid w:val="00D515DC"/>
    <w:rsid w:val="00D5194E"/>
    <w:rsid w:val="00D519E2"/>
    <w:rsid w:val="00D526FB"/>
    <w:rsid w:val="00D535ED"/>
    <w:rsid w:val="00D574D3"/>
    <w:rsid w:val="00D619E1"/>
    <w:rsid w:val="00D62D2B"/>
    <w:rsid w:val="00D6491D"/>
    <w:rsid w:val="00D7175A"/>
    <w:rsid w:val="00D71DDF"/>
    <w:rsid w:val="00D7249E"/>
    <w:rsid w:val="00D737DB"/>
    <w:rsid w:val="00D746F4"/>
    <w:rsid w:val="00D75370"/>
    <w:rsid w:val="00D77AA5"/>
    <w:rsid w:val="00D806D7"/>
    <w:rsid w:val="00D8172D"/>
    <w:rsid w:val="00D835CD"/>
    <w:rsid w:val="00D8420B"/>
    <w:rsid w:val="00D84A84"/>
    <w:rsid w:val="00D85352"/>
    <w:rsid w:val="00D8769B"/>
    <w:rsid w:val="00D90906"/>
    <w:rsid w:val="00DA14F7"/>
    <w:rsid w:val="00DA1703"/>
    <w:rsid w:val="00DA27EA"/>
    <w:rsid w:val="00DA3EA6"/>
    <w:rsid w:val="00DA416D"/>
    <w:rsid w:val="00DA469A"/>
    <w:rsid w:val="00DA48FC"/>
    <w:rsid w:val="00DA50B9"/>
    <w:rsid w:val="00DB10AB"/>
    <w:rsid w:val="00DB56AE"/>
    <w:rsid w:val="00DC0D22"/>
    <w:rsid w:val="00DC149A"/>
    <w:rsid w:val="00DC30DF"/>
    <w:rsid w:val="00DC3C17"/>
    <w:rsid w:val="00DC5213"/>
    <w:rsid w:val="00DC5815"/>
    <w:rsid w:val="00DC7A18"/>
    <w:rsid w:val="00DC7CF7"/>
    <w:rsid w:val="00DD72DA"/>
    <w:rsid w:val="00DE0809"/>
    <w:rsid w:val="00DE0815"/>
    <w:rsid w:val="00DE165A"/>
    <w:rsid w:val="00DE172B"/>
    <w:rsid w:val="00DE2776"/>
    <w:rsid w:val="00DE2F6B"/>
    <w:rsid w:val="00DE33F8"/>
    <w:rsid w:val="00DE61AC"/>
    <w:rsid w:val="00DE6AC4"/>
    <w:rsid w:val="00DE6CAA"/>
    <w:rsid w:val="00DE7734"/>
    <w:rsid w:val="00DF1587"/>
    <w:rsid w:val="00DF3DE4"/>
    <w:rsid w:val="00DF6457"/>
    <w:rsid w:val="00E01EC1"/>
    <w:rsid w:val="00E023BB"/>
    <w:rsid w:val="00E038CF"/>
    <w:rsid w:val="00E03DE5"/>
    <w:rsid w:val="00E06F51"/>
    <w:rsid w:val="00E12443"/>
    <w:rsid w:val="00E127A7"/>
    <w:rsid w:val="00E133C3"/>
    <w:rsid w:val="00E13C19"/>
    <w:rsid w:val="00E26CD1"/>
    <w:rsid w:val="00E27559"/>
    <w:rsid w:val="00E31FD9"/>
    <w:rsid w:val="00E34F44"/>
    <w:rsid w:val="00E360AA"/>
    <w:rsid w:val="00E3667F"/>
    <w:rsid w:val="00E36B43"/>
    <w:rsid w:val="00E40057"/>
    <w:rsid w:val="00E40C16"/>
    <w:rsid w:val="00E40D2B"/>
    <w:rsid w:val="00E442D9"/>
    <w:rsid w:val="00E44946"/>
    <w:rsid w:val="00E47BB5"/>
    <w:rsid w:val="00E565F1"/>
    <w:rsid w:val="00E600E7"/>
    <w:rsid w:val="00E6192F"/>
    <w:rsid w:val="00E6716C"/>
    <w:rsid w:val="00E673B7"/>
    <w:rsid w:val="00E72386"/>
    <w:rsid w:val="00E72568"/>
    <w:rsid w:val="00E72B79"/>
    <w:rsid w:val="00E730BC"/>
    <w:rsid w:val="00E7324F"/>
    <w:rsid w:val="00E77B14"/>
    <w:rsid w:val="00E82A53"/>
    <w:rsid w:val="00E8426B"/>
    <w:rsid w:val="00E845B2"/>
    <w:rsid w:val="00E92AD6"/>
    <w:rsid w:val="00E93310"/>
    <w:rsid w:val="00E96C61"/>
    <w:rsid w:val="00E97195"/>
    <w:rsid w:val="00EB1E5D"/>
    <w:rsid w:val="00EB3648"/>
    <w:rsid w:val="00EC574B"/>
    <w:rsid w:val="00EC6134"/>
    <w:rsid w:val="00EC6702"/>
    <w:rsid w:val="00ED6341"/>
    <w:rsid w:val="00ED7BF7"/>
    <w:rsid w:val="00ED7FD6"/>
    <w:rsid w:val="00EE0503"/>
    <w:rsid w:val="00EE0CB4"/>
    <w:rsid w:val="00EE384D"/>
    <w:rsid w:val="00EE494E"/>
    <w:rsid w:val="00EE7367"/>
    <w:rsid w:val="00EF15D6"/>
    <w:rsid w:val="00EF2774"/>
    <w:rsid w:val="00EF3C1C"/>
    <w:rsid w:val="00EF7C6E"/>
    <w:rsid w:val="00EF7F23"/>
    <w:rsid w:val="00F03AB0"/>
    <w:rsid w:val="00F04768"/>
    <w:rsid w:val="00F048A5"/>
    <w:rsid w:val="00F04A2B"/>
    <w:rsid w:val="00F1015C"/>
    <w:rsid w:val="00F11D29"/>
    <w:rsid w:val="00F21F45"/>
    <w:rsid w:val="00F2504B"/>
    <w:rsid w:val="00F263DA"/>
    <w:rsid w:val="00F27226"/>
    <w:rsid w:val="00F303A9"/>
    <w:rsid w:val="00F34324"/>
    <w:rsid w:val="00F356CA"/>
    <w:rsid w:val="00F35803"/>
    <w:rsid w:val="00F364BA"/>
    <w:rsid w:val="00F40C5C"/>
    <w:rsid w:val="00F4237B"/>
    <w:rsid w:val="00F47053"/>
    <w:rsid w:val="00F47661"/>
    <w:rsid w:val="00F508CB"/>
    <w:rsid w:val="00F51523"/>
    <w:rsid w:val="00F51FA3"/>
    <w:rsid w:val="00F52124"/>
    <w:rsid w:val="00F54099"/>
    <w:rsid w:val="00F5650E"/>
    <w:rsid w:val="00F57249"/>
    <w:rsid w:val="00F6220C"/>
    <w:rsid w:val="00F62EF3"/>
    <w:rsid w:val="00F64C7F"/>
    <w:rsid w:val="00F6651B"/>
    <w:rsid w:val="00F66B32"/>
    <w:rsid w:val="00F67BBD"/>
    <w:rsid w:val="00F71E8B"/>
    <w:rsid w:val="00F73112"/>
    <w:rsid w:val="00F75116"/>
    <w:rsid w:val="00F76CCC"/>
    <w:rsid w:val="00F77CE9"/>
    <w:rsid w:val="00F8006E"/>
    <w:rsid w:val="00F81E6A"/>
    <w:rsid w:val="00F82169"/>
    <w:rsid w:val="00F8265B"/>
    <w:rsid w:val="00F874FD"/>
    <w:rsid w:val="00F87DB9"/>
    <w:rsid w:val="00F90082"/>
    <w:rsid w:val="00F90375"/>
    <w:rsid w:val="00F95203"/>
    <w:rsid w:val="00F9756B"/>
    <w:rsid w:val="00F977CA"/>
    <w:rsid w:val="00FA0BA1"/>
    <w:rsid w:val="00FA15C6"/>
    <w:rsid w:val="00FA1637"/>
    <w:rsid w:val="00FA39A7"/>
    <w:rsid w:val="00FA45B2"/>
    <w:rsid w:val="00FA61CB"/>
    <w:rsid w:val="00FB1A33"/>
    <w:rsid w:val="00FB2446"/>
    <w:rsid w:val="00FB29D9"/>
    <w:rsid w:val="00FB335E"/>
    <w:rsid w:val="00FB6C34"/>
    <w:rsid w:val="00FC3339"/>
    <w:rsid w:val="00FC3422"/>
    <w:rsid w:val="00FC562F"/>
    <w:rsid w:val="00FC5CF4"/>
    <w:rsid w:val="00FC7500"/>
    <w:rsid w:val="00FD0FC5"/>
    <w:rsid w:val="00FE349A"/>
    <w:rsid w:val="00FE3FF3"/>
    <w:rsid w:val="00FE4D0F"/>
    <w:rsid w:val="00FF015D"/>
    <w:rsid w:val="00FF1183"/>
    <w:rsid w:val="00FF1F95"/>
    <w:rsid w:val="00FF29CE"/>
    <w:rsid w:val="00FF35A7"/>
    <w:rsid w:val="00FF44F3"/>
    <w:rsid w:val="00FF64F7"/>
    <w:rsid w:val="00FF7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558BA3-D56F-458B-8EE6-1210CCA3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CB8"/>
    <w:rPr>
      <w:rFonts w:ascii="Times New Roman" w:hAnsi="Times New Roman"/>
      <w:sz w:val="24"/>
      <w:szCs w:val="24"/>
      <w:lang w:eastAsia="en-US"/>
    </w:rPr>
  </w:style>
  <w:style w:type="paragraph" w:styleId="Nagwek2">
    <w:name w:val="heading 2"/>
    <w:basedOn w:val="Normalny"/>
    <w:next w:val="Normalny"/>
    <w:link w:val="Nagwek2Znak"/>
    <w:qFormat/>
    <w:rsid w:val="00264554"/>
    <w:pPr>
      <w:keepNext/>
      <w:tabs>
        <w:tab w:val="num" w:pos="0"/>
      </w:tabs>
      <w:suppressAutoHyphens/>
      <w:ind w:left="576" w:hanging="576"/>
      <w:jc w:val="center"/>
      <w:outlineLvl w:val="1"/>
    </w:pPr>
    <w:rPr>
      <w:rFonts w:ascii="Calibri" w:eastAsia="Times New Roman" w:hAnsi="Calibri" w:cs="Arial Narrow"/>
      <w:b/>
      <w:bCs/>
      <w:sz w:val="28"/>
      <w:szCs w:val="2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F0D0C"/>
    <w:pPr>
      <w:tabs>
        <w:tab w:val="center" w:pos="4536"/>
        <w:tab w:val="right" w:pos="9072"/>
      </w:tabs>
    </w:pPr>
  </w:style>
  <w:style w:type="character" w:customStyle="1" w:styleId="NagwekZnak">
    <w:name w:val="Nagłówek Znak"/>
    <w:basedOn w:val="Domylnaczcionkaakapitu"/>
    <w:link w:val="Nagwek"/>
    <w:uiPriority w:val="99"/>
    <w:rsid w:val="00BF0D0C"/>
  </w:style>
  <w:style w:type="paragraph" w:styleId="Stopka">
    <w:name w:val="footer"/>
    <w:basedOn w:val="Normalny"/>
    <w:link w:val="StopkaZnak"/>
    <w:uiPriority w:val="99"/>
    <w:unhideWhenUsed/>
    <w:rsid w:val="00BF0D0C"/>
    <w:pPr>
      <w:tabs>
        <w:tab w:val="center" w:pos="4536"/>
        <w:tab w:val="right" w:pos="9072"/>
      </w:tabs>
    </w:pPr>
  </w:style>
  <w:style w:type="character" w:customStyle="1" w:styleId="StopkaZnak">
    <w:name w:val="Stopka Znak"/>
    <w:basedOn w:val="Domylnaczcionkaakapitu"/>
    <w:link w:val="Stopka"/>
    <w:uiPriority w:val="99"/>
    <w:rsid w:val="00BF0D0C"/>
  </w:style>
  <w:style w:type="paragraph" w:styleId="Tekstprzypisudolnego">
    <w:name w:val="footnote text"/>
    <w:aliases w:val="Podrozdział,Footnote,Podrozdzia3"/>
    <w:basedOn w:val="Normalny"/>
    <w:link w:val="TekstprzypisudolnegoZnak"/>
    <w:unhideWhenUsed/>
    <w:rsid w:val="00552C34"/>
    <w:rPr>
      <w:sz w:val="20"/>
      <w:szCs w:val="20"/>
      <w:lang w:val="x-none"/>
    </w:rPr>
  </w:style>
  <w:style w:type="character" w:customStyle="1" w:styleId="TekstprzypisudolnegoZnak">
    <w:name w:val="Tekst przypisu dolnego Znak"/>
    <w:aliases w:val="Podrozdział Znak,Footnote Znak,Podrozdzia3 Znak"/>
    <w:link w:val="Tekstprzypisudolnego"/>
    <w:rsid w:val="00552C34"/>
    <w:rPr>
      <w:rFonts w:ascii="Times New Roman" w:eastAsia="Calibri" w:hAnsi="Times New Roman" w:cs="Times New Roman"/>
      <w:sz w:val="20"/>
      <w:szCs w:val="20"/>
      <w:lang w:val="x-none"/>
    </w:rPr>
  </w:style>
  <w:style w:type="character" w:styleId="Odwoanieprzypisudolnego">
    <w:name w:val="footnote reference"/>
    <w:uiPriority w:val="99"/>
    <w:unhideWhenUsed/>
    <w:rsid w:val="00552C34"/>
    <w:rPr>
      <w:vertAlign w:val="superscript"/>
    </w:rPr>
  </w:style>
  <w:style w:type="paragraph" w:styleId="Akapitzlist">
    <w:name w:val="List Paragraph"/>
    <w:basedOn w:val="Normalny"/>
    <w:uiPriority w:val="34"/>
    <w:qFormat/>
    <w:rsid w:val="00552C34"/>
    <w:pPr>
      <w:ind w:left="720"/>
      <w:contextualSpacing/>
    </w:pPr>
    <w:rPr>
      <w:rFonts w:eastAsia="Times New Roman"/>
      <w:lang w:eastAsia="pl-PL"/>
    </w:rPr>
  </w:style>
  <w:style w:type="paragraph" w:styleId="NormalnyWeb">
    <w:name w:val="Normal (Web)"/>
    <w:basedOn w:val="Normalny"/>
    <w:uiPriority w:val="99"/>
    <w:rsid w:val="00552C34"/>
    <w:pPr>
      <w:spacing w:before="100" w:beforeAutospacing="1" w:after="100" w:afterAutospacing="1"/>
    </w:pPr>
    <w:rPr>
      <w:rFonts w:eastAsia="Times New Roman"/>
      <w:lang w:eastAsia="pl-PL"/>
    </w:rPr>
  </w:style>
  <w:style w:type="paragraph" w:styleId="Bezodstpw">
    <w:name w:val="No Spacing"/>
    <w:uiPriority w:val="1"/>
    <w:qFormat/>
    <w:rsid w:val="00552C34"/>
    <w:rPr>
      <w:rFonts w:ascii="Tahoma" w:eastAsia="Times New Roman" w:hAnsi="Tahoma" w:cs="Tahoma"/>
      <w:sz w:val="22"/>
      <w:szCs w:val="22"/>
      <w:lang w:eastAsia="en-US"/>
    </w:rPr>
  </w:style>
  <w:style w:type="table" w:styleId="Tabela-Siatka">
    <w:name w:val="Table Grid"/>
    <w:basedOn w:val="Standardowy"/>
    <w:uiPriority w:val="39"/>
    <w:rsid w:val="00562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263DA"/>
    <w:rPr>
      <w:rFonts w:ascii="Segoe UI" w:hAnsi="Segoe UI" w:cs="Segoe UI"/>
      <w:sz w:val="18"/>
      <w:szCs w:val="18"/>
    </w:rPr>
  </w:style>
  <w:style w:type="character" w:customStyle="1" w:styleId="TekstdymkaZnak">
    <w:name w:val="Tekst dymka Znak"/>
    <w:link w:val="Tekstdymka"/>
    <w:uiPriority w:val="99"/>
    <w:semiHidden/>
    <w:rsid w:val="00F263DA"/>
    <w:rPr>
      <w:rFonts w:ascii="Segoe UI" w:eastAsia="Calibri" w:hAnsi="Segoe UI" w:cs="Segoe UI"/>
      <w:sz w:val="18"/>
      <w:szCs w:val="18"/>
    </w:rPr>
  </w:style>
  <w:style w:type="paragraph" w:styleId="Tekstpodstawowy">
    <w:name w:val="Body Text"/>
    <w:basedOn w:val="Normalny"/>
    <w:link w:val="TekstpodstawowyZnak"/>
    <w:rsid w:val="00F47661"/>
    <w:pPr>
      <w:autoSpaceDE w:val="0"/>
      <w:autoSpaceDN w:val="0"/>
      <w:jc w:val="both"/>
    </w:pPr>
    <w:rPr>
      <w:rFonts w:eastAsia="Times New Roman"/>
      <w:sz w:val="20"/>
      <w:szCs w:val="20"/>
      <w:lang w:eastAsia="pl-PL"/>
    </w:rPr>
  </w:style>
  <w:style w:type="character" w:customStyle="1" w:styleId="TekstpodstawowyZnak">
    <w:name w:val="Tekst podstawowy Znak"/>
    <w:link w:val="Tekstpodstawowy"/>
    <w:rsid w:val="00F47661"/>
    <w:rPr>
      <w:rFonts w:ascii="Times New Roman" w:eastAsia="Times New Roman" w:hAnsi="Times New Roman" w:cs="Times New Roman"/>
      <w:sz w:val="20"/>
      <w:szCs w:val="20"/>
      <w:lang w:eastAsia="pl-PL"/>
    </w:rPr>
  </w:style>
  <w:style w:type="character" w:styleId="Odwoanieprzypisukocowego">
    <w:name w:val="endnote reference"/>
    <w:rsid w:val="00A71E52"/>
    <w:rPr>
      <w:vertAlign w:val="superscript"/>
    </w:rPr>
  </w:style>
  <w:style w:type="paragraph" w:customStyle="1" w:styleId="Default">
    <w:name w:val="Default"/>
    <w:rsid w:val="00AA3929"/>
    <w:pPr>
      <w:autoSpaceDE w:val="0"/>
      <w:autoSpaceDN w:val="0"/>
      <w:adjustRightInd w:val="0"/>
    </w:pPr>
    <w:rPr>
      <w:rFonts w:cs="Calibri"/>
      <w:color w:val="000000"/>
      <w:sz w:val="24"/>
      <w:szCs w:val="24"/>
      <w:lang w:eastAsia="en-US"/>
    </w:rPr>
  </w:style>
  <w:style w:type="character" w:styleId="Hipercze">
    <w:name w:val="Hyperlink"/>
    <w:uiPriority w:val="99"/>
    <w:unhideWhenUsed/>
    <w:rsid w:val="0057615D"/>
    <w:rPr>
      <w:color w:val="0563C1"/>
      <w:u w:val="single"/>
    </w:rPr>
  </w:style>
  <w:style w:type="paragraph" w:customStyle="1" w:styleId="xl151">
    <w:name w:val="xl151"/>
    <w:basedOn w:val="Normalny"/>
    <w:rsid w:val="00CF1884"/>
    <w:pPr>
      <w:autoSpaceDE w:val="0"/>
      <w:autoSpaceDN w:val="0"/>
      <w:spacing w:before="100" w:after="100"/>
    </w:pPr>
    <w:rPr>
      <w:rFonts w:eastAsia="Times New Roman"/>
      <w:b/>
      <w:bCs/>
      <w:sz w:val="20"/>
      <w:lang w:eastAsia="pl-PL"/>
    </w:rPr>
  </w:style>
  <w:style w:type="character" w:styleId="Odwoaniedokomentarza">
    <w:name w:val="annotation reference"/>
    <w:uiPriority w:val="99"/>
    <w:semiHidden/>
    <w:unhideWhenUsed/>
    <w:rsid w:val="00D574D3"/>
    <w:rPr>
      <w:sz w:val="16"/>
      <w:szCs w:val="16"/>
    </w:rPr>
  </w:style>
  <w:style w:type="paragraph" w:styleId="Tekstkomentarza">
    <w:name w:val="annotation text"/>
    <w:basedOn w:val="Normalny"/>
    <w:link w:val="TekstkomentarzaZnak"/>
    <w:uiPriority w:val="99"/>
    <w:semiHidden/>
    <w:unhideWhenUsed/>
    <w:rsid w:val="00D574D3"/>
    <w:rPr>
      <w:sz w:val="20"/>
      <w:szCs w:val="20"/>
    </w:rPr>
  </w:style>
  <w:style w:type="character" w:customStyle="1" w:styleId="TekstkomentarzaZnak">
    <w:name w:val="Tekst komentarza Znak"/>
    <w:link w:val="Tekstkomentarza"/>
    <w:uiPriority w:val="99"/>
    <w:semiHidden/>
    <w:rsid w:val="00D574D3"/>
    <w:rPr>
      <w:rFonts w:ascii="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D574D3"/>
    <w:rPr>
      <w:b/>
      <w:bCs/>
    </w:rPr>
  </w:style>
  <w:style w:type="character" w:customStyle="1" w:styleId="TematkomentarzaZnak">
    <w:name w:val="Temat komentarza Znak"/>
    <w:link w:val="Tematkomentarza"/>
    <w:uiPriority w:val="99"/>
    <w:semiHidden/>
    <w:rsid w:val="00D574D3"/>
    <w:rPr>
      <w:rFonts w:ascii="Times New Roman" w:hAnsi="Times New Roman"/>
      <w:b/>
      <w:bCs/>
      <w:lang w:eastAsia="en-US"/>
    </w:rPr>
  </w:style>
  <w:style w:type="paragraph" w:styleId="Tekstpodstawowywcity2">
    <w:name w:val="Body Text Indent 2"/>
    <w:basedOn w:val="Normalny"/>
    <w:link w:val="Tekstpodstawowywcity2Znak"/>
    <w:uiPriority w:val="99"/>
    <w:unhideWhenUsed/>
    <w:rsid w:val="000F3CD7"/>
    <w:pPr>
      <w:spacing w:after="120" w:line="480" w:lineRule="auto"/>
      <w:ind w:left="283"/>
    </w:pPr>
  </w:style>
  <w:style w:type="character" w:customStyle="1" w:styleId="Tekstpodstawowywcity2Znak">
    <w:name w:val="Tekst podstawowy wcięty 2 Znak"/>
    <w:link w:val="Tekstpodstawowywcity2"/>
    <w:uiPriority w:val="99"/>
    <w:rsid w:val="000F3CD7"/>
    <w:rPr>
      <w:rFonts w:ascii="Times New Roman" w:hAnsi="Times New Roman"/>
      <w:sz w:val="24"/>
      <w:szCs w:val="24"/>
      <w:lang w:eastAsia="en-US"/>
    </w:rPr>
  </w:style>
  <w:style w:type="paragraph" w:styleId="Tekstpodstawowy2">
    <w:name w:val="Body Text 2"/>
    <w:basedOn w:val="Normalny"/>
    <w:link w:val="Tekstpodstawowy2Znak"/>
    <w:uiPriority w:val="99"/>
    <w:semiHidden/>
    <w:unhideWhenUsed/>
    <w:rsid w:val="00BC2AFE"/>
    <w:pPr>
      <w:spacing w:after="120" w:line="480" w:lineRule="auto"/>
    </w:pPr>
  </w:style>
  <w:style w:type="character" w:customStyle="1" w:styleId="Tekstpodstawowy2Znak">
    <w:name w:val="Tekst podstawowy 2 Znak"/>
    <w:link w:val="Tekstpodstawowy2"/>
    <w:uiPriority w:val="99"/>
    <w:semiHidden/>
    <w:rsid w:val="00BC2AFE"/>
    <w:rPr>
      <w:rFonts w:ascii="Times New Roman" w:hAnsi="Times New Roman"/>
      <w:sz w:val="24"/>
      <w:szCs w:val="24"/>
      <w:lang w:eastAsia="en-US"/>
    </w:rPr>
  </w:style>
  <w:style w:type="paragraph" w:styleId="Tekstprzypisukocowego">
    <w:name w:val="endnote text"/>
    <w:basedOn w:val="Normalny"/>
    <w:link w:val="TekstprzypisukocowegoZnak"/>
    <w:uiPriority w:val="99"/>
    <w:semiHidden/>
    <w:unhideWhenUsed/>
    <w:rsid w:val="00302AAB"/>
    <w:rPr>
      <w:sz w:val="20"/>
      <w:szCs w:val="20"/>
    </w:rPr>
  </w:style>
  <w:style w:type="character" w:customStyle="1" w:styleId="TekstprzypisukocowegoZnak">
    <w:name w:val="Tekst przypisu końcowego Znak"/>
    <w:link w:val="Tekstprzypisukocowego"/>
    <w:uiPriority w:val="99"/>
    <w:semiHidden/>
    <w:rsid w:val="00302AAB"/>
    <w:rPr>
      <w:rFonts w:ascii="Times New Roman" w:hAnsi="Times New Roman"/>
      <w:lang w:eastAsia="en-US"/>
    </w:rPr>
  </w:style>
  <w:style w:type="character" w:customStyle="1" w:styleId="UnresolvedMention">
    <w:name w:val="Unresolved Mention"/>
    <w:uiPriority w:val="99"/>
    <w:semiHidden/>
    <w:unhideWhenUsed/>
    <w:rsid w:val="006A1200"/>
    <w:rPr>
      <w:color w:val="605E5C"/>
      <w:shd w:val="clear" w:color="auto" w:fill="E1DFDD"/>
    </w:rPr>
  </w:style>
  <w:style w:type="character" w:customStyle="1" w:styleId="Nagwek2Znak">
    <w:name w:val="Nagłówek 2 Znak"/>
    <w:link w:val="Nagwek2"/>
    <w:rsid w:val="00264554"/>
    <w:rPr>
      <w:rFonts w:eastAsia="Times New Roman" w:cs="Arial Narrow"/>
      <w:b/>
      <w:bCs/>
      <w:sz w:val="28"/>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4012">
      <w:bodyDiv w:val="1"/>
      <w:marLeft w:val="0"/>
      <w:marRight w:val="0"/>
      <w:marTop w:val="0"/>
      <w:marBottom w:val="0"/>
      <w:divBdr>
        <w:top w:val="none" w:sz="0" w:space="0" w:color="auto"/>
        <w:left w:val="none" w:sz="0" w:space="0" w:color="auto"/>
        <w:bottom w:val="none" w:sz="0" w:space="0" w:color="auto"/>
        <w:right w:val="none" w:sz="0" w:space="0" w:color="auto"/>
      </w:divBdr>
      <w:divsChild>
        <w:div w:id="33582823">
          <w:marLeft w:val="0"/>
          <w:marRight w:val="0"/>
          <w:marTop w:val="0"/>
          <w:marBottom w:val="0"/>
          <w:divBdr>
            <w:top w:val="none" w:sz="0" w:space="0" w:color="auto"/>
            <w:left w:val="none" w:sz="0" w:space="0" w:color="auto"/>
            <w:bottom w:val="none" w:sz="0" w:space="0" w:color="auto"/>
            <w:right w:val="none" w:sz="0" w:space="0" w:color="auto"/>
          </w:divBdr>
        </w:div>
        <w:div w:id="222058168">
          <w:marLeft w:val="0"/>
          <w:marRight w:val="0"/>
          <w:marTop w:val="0"/>
          <w:marBottom w:val="0"/>
          <w:divBdr>
            <w:top w:val="none" w:sz="0" w:space="0" w:color="auto"/>
            <w:left w:val="none" w:sz="0" w:space="0" w:color="auto"/>
            <w:bottom w:val="none" w:sz="0" w:space="0" w:color="auto"/>
            <w:right w:val="none" w:sz="0" w:space="0" w:color="auto"/>
          </w:divBdr>
        </w:div>
        <w:div w:id="240919198">
          <w:marLeft w:val="0"/>
          <w:marRight w:val="0"/>
          <w:marTop w:val="0"/>
          <w:marBottom w:val="0"/>
          <w:divBdr>
            <w:top w:val="none" w:sz="0" w:space="0" w:color="auto"/>
            <w:left w:val="none" w:sz="0" w:space="0" w:color="auto"/>
            <w:bottom w:val="none" w:sz="0" w:space="0" w:color="auto"/>
            <w:right w:val="none" w:sz="0" w:space="0" w:color="auto"/>
          </w:divBdr>
        </w:div>
        <w:div w:id="299111754">
          <w:marLeft w:val="0"/>
          <w:marRight w:val="0"/>
          <w:marTop w:val="0"/>
          <w:marBottom w:val="0"/>
          <w:divBdr>
            <w:top w:val="none" w:sz="0" w:space="0" w:color="auto"/>
            <w:left w:val="none" w:sz="0" w:space="0" w:color="auto"/>
            <w:bottom w:val="none" w:sz="0" w:space="0" w:color="auto"/>
            <w:right w:val="none" w:sz="0" w:space="0" w:color="auto"/>
          </w:divBdr>
        </w:div>
        <w:div w:id="566842005">
          <w:marLeft w:val="0"/>
          <w:marRight w:val="0"/>
          <w:marTop w:val="0"/>
          <w:marBottom w:val="0"/>
          <w:divBdr>
            <w:top w:val="none" w:sz="0" w:space="0" w:color="auto"/>
            <w:left w:val="none" w:sz="0" w:space="0" w:color="auto"/>
            <w:bottom w:val="none" w:sz="0" w:space="0" w:color="auto"/>
            <w:right w:val="none" w:sz="0" w:space="0" w:color="auto"/>
          </w:divBdr>
        </w:div>
        <w:div w:id="939219101">
          <w:marLeft w:val="0"/>
          <w:marRight w:val="0"/>
          <w:marTop w:val="0"/>
          <w:marBottom w:val="0"/>
          <w:divBdr>
            <w:top w:val="none" w:sz="0" w:space="0" w:color="auto"/>
            <w:left w:val="none" w:sz="0" w:space="0" w:color="auto"/>
            <w:bottom w:val="none" w:sz="0" w:space="0" w:color="auto"/>
            <w:right w:val="none" w:sz="0" w:space="0" w:color="auto"/>
          </w:divBdr>
        </w:div>
        <w:div w:id="1023244163">
          <w:marLeft w:val="0"/>
          <w:marRight w:val="0"/>
          <w:marTop w:val="0"/>
          <w:marBottom w:val="0"/>
          <w:divBdr>
            <w:top w:val="none" w:sz="0" w:space="0" w:color="auto"/>
            <w:left w:val="none" w:sz="0" w:space="0" w:color="auto"/>
            <w:bottom w:val="none" w:sz="0" w:space="0" w:color="auto"/>
            <w:right w:val="none" w:sz="0" w:space="0" w:color="auto"/>
          </w:divBdr>
        </w:div>
        <w:div w:id="1030495635">
          <w:marLeft w:val="0"/>
          <w:marRight w:val="0"/>
          <w:marTop w:val="0"/>
          <w:marBottom w:val="0"/>
          <w:divBdr>
            <w:top w:val="none" w:sz="0" w:space="0" w:color="auto"/>
            <w:left w:val="none" w:sz="0" w:space="0" w:color="auto"/>
            <w:bottom w:val="none" w:sz="0" w:space="0" w:color="auto"/>
            <w:right w:val="none" w:sz="0" w:space="0" w:color="auto"/>
          </w:divBdr>
        </w:div>
        <w:div w:id="1180851209">
          <w:marLeft w:val="0"/>
          <w:marRight w:val="0"/>
          <w:marTop w:val="0"/>
          <w:marBottom w:val="0"/>
          <w:divBdr>
            <w:top w:val="none" w:sz="0" w:space="0" w:color="auto"/>
            <w:left w:val="none" w:sz="0" w:space="0" w:color="auto"/>
            <w:bottom w:val="none" w:sz="0" w:space="0" w:color="auto"/>
            <w:right w:val="none" w:sz="0" w:space="0" w:color="auto"/>
          </w:divBdr>
        </w:div>
        <w:div w:id="1321806629">
          <w:marLeft w:val="0"/>
          <w:marRight w:val="0"/>
          <w:marTop w:val="0"/>
          <w:marBottom w:val="0"/>
          <w:divBdr>
            <w:top w:val="none" w:sz="0" w:space="0" w:color="auto"/>
            <w:left w:val="none" w:sz="0" w:space="0" w:color="auto"/>
            <w:bottom w:val="none" w:sz="0" w:space="0" w:color="auto"/>
            <w:right w:val="none" w:sz="0" w:space="0" w:color="auto"/>
          </w:divBdr>
        </w:div>
        <w:div w:id="1693265956">
          <w:marLeft w:val="0"/>
          <w:marRight w:val="0"/>
          <w:marTop w:val="0"/>
          <w:marBottom w:val="0"/>
          <w:divBdr>
            <w:top w:val="none" w:sz="0" w:space="0" w:color="auto"/>
            <w:left w:val="none" w:sz="0" w:space="0" w:color="auto"/>
            <w:bottom w:val="none" w:sz="0" w:space="0" w:color="auto"/>
            <w:right w:val="none" w:sz="0" w:space="0" w:color="auto"/>
          </w:divBdr>
        </w:div>
        <w:div w:id="1749422439">
          <w:marLeft w:val="0"/>
          <w:marRight w:val="0"/>
          <w:marTop w:val="0"/>
          <w:marBottom w:val="0"/>
          <w:divBdr>
            <w:top w:val="none" w:sz="0" w:space="0" w:color="auto"/>
            <w:left w:val="none" w:sz="0" w:space="0" w:color="auto"/>
            <w:bottom w:val="none" w:sz="0" w:space="0" w:color="auto"/>
            <w:right w:val="none" w:sz="0" w:space="0" w:color="auto"/>
          </w:divBdr>
        </w:div>
        <w:div w:id="1811556762">
          <w:marLeft w:val="0"/>
          <w:marRight w:val="0"/>
          <w:marTop w:val="0"/>
          <w:marBottom w:val="0"/>
          <w:divBdr>
            <w:top w:val="none" w:sz="0" w:space="0" w:color="auto"/>
            <w:left w:val="none" w:sz="0" w:space="0" w:color="auto"/>
            <w:bottom w:val="none" w:sz="0" w:space="0" w:color="auto"/>
            <w:right w:val="none" w:sz="0" w:space="0" w:color="auto"/>
          </w:divBdr>
        </w:div>
        <w:div w:id="1859003802">
          <w:marLeft w:val="0"/>
          <w:marRight w:val="0"/>
          <w:marTop w:val="0"/>
          <w:marBottom w:val="0"/>
          <w:divBdr>
            <w:top w:val="none" w:sz="0" w:space="0" w:color="auto"/>
            <w:left w:val="none" w:sz="0" w:space="0" w:color="auto"/>
            <w:bottom w:val="none" w:sz="0" w:space="0" w:color="auto"/>
            <w:right w:val="none" w:sz="0" w:space="0" w:color="auto"/>
          </w:divBdr>
        </w:div>
        <w:div w:id="1869029665">
          <w:marLeft w:val="0"/>
          <w:marRight w:val="0"/>
          <w:marTop w:val="0"/>
          <w:marBottom w:val="0"/>
          <w:divBdr>
            <w:top w:val="none" w:sz="0" w:space="0" w:color="auto"/>
            <w:left w:val="none" w:sz="0" w:space="0" w:color="auto"/>
            <w:bottom w:val="none" w:sz="0" w:space="0" w:color="auto"/>
            <w:right w:val="none" w:sz="0" w:space="0" w:color="auto"/>
          </w:divBdr>
        </w:div>
        <w:div w:id="1871259383">
          <w:marLeft w:val="0"/>
          <w:marRight w:val="0"/>
          <w:marTop w:val="0"/>
          <w:marBottom w:val="0"/>
          <w:divBdr>
            <w:top w:val="none" w:sz="0" w:space="0" w:color="auto"/>
            <w:left w:val="none" w:sz="0" w:space="0" w:color="auto"/>
            <w:bottom w:val="none" w:sz="0" w:space="0" w:color="auto"/>
            <w:right w:val="none" w:sz="0" w:space="0" w:color="auto"/>
          </w:divBdr>
        </w:div>
        <w:div w:id="1913656608">
          <w:marLeft w:val="0"/>
          <w:marRight w:val="0"/>
          <w:marTop w:val="0"/>
          <w:marBottom w:val="0"/>
          <w:divBdr>
            <w:top w:val="none" w:sz="0" w:space="0" w:color="auto"/>
            <w:left w:val="none" w:sz="0" w:space="0" w:color="auto"/>
            <w:bottom w:val="none" w:sz="0" w:space="0" w:color="auto"/>
            <w:right w:val="none" w:sz="0" w:space="0" w:color="auto"/>
          </w:divBdr>
        </w:div>
      </w:divsChild>
    </w:div>
    <w:div w:id="274363482">
      <w:bodyDiv w:val="1"/>
      <w:marLeft w:val="0"/>
      <w:marRight w:val="0"/>
      <w:marTop w:val="0"/>
      <w:marBottom w:val="0"/>
      <w:divBdr>
        <w:top w:val="none" w:sz="0" w:space="0" w:color="auto"/>
        <w:left w:val="none" w:sz="0" w:space="0" w:color="auto"/>
        <w:bottom w:val="none" w:sz="0" w:space="0" w:color="auto"/>
        <w:right w:val="none" w:sz="0" w:space="0" w:color="auto"/>
      </w:divBdr>
    </w:div>
    <w:div w:id="429162445">
      <w:bodyDiv w:val="1"/>
      <w:marLeft w:val="0"/>
      <w:marRight w:val="0"/>
      <w:marTop w:val="0"/>
      <w:marBottom w:val="0"/>
      <w:divBdr>
        <w:top w:val="none" w:sz="0" w:space="0" w:color="auto"/>
        <w:left w:val="none" w:sz="0" w:space="0" w:color="auto"/>
        <w:bottom w:val="none" w:sz="0" w:space="0" w:color="auto"/>
        <w:right w:val="none" w:sz="0" w:space="0" w:color="auto"/>
      </w:divBdr>
    </w:div>
    <w:div w:id="855390946">
      <w:bodyDiv w:val="1"/>
      <w:marLeft w:val="0"/>
      <w:marRight w:val="0"/>
      <w:marTop w:val="0"/>
      <w:marBottom w:val="0"/>
      <w:divBdr>
        <w:top w:val="none" w:sz="0" w:space="0" w:color="auto"/>
        <w:left w:val="none" w:sz="0" w:space="0" w:color="auto"/>
        <w:bottom w:val="none" w:sz="0" w:space="0" w:color="auto"/>
        <w:right w:val="none" w:sz="0" w:space="0" w:color="auto"/>
      </w:divBdr>
    </w:div>
    <w:div w:id="1119495129">
      <w:bodyDiv w:val="1"/>
      <w:marLeft w:val="0"/>
      <w:marRight w:val="0"/>
      <w:marTop w:val="0"/>
      <w:marBottom w:val="0"/>
      <w:divBdr>
        <w:top w:val="none" w:sz="0" w:space="0" w:color="auto"/>
        <w:left w:val="none" w:sz="0" w:space="0" w:color="auto"/>
        <w:bottom w:val="none" w:sz="0" w:space="0" w:color="auto"/>
        <w:right w:val="none" w:sz="0" w:space="0" w:color="auto"/>
      </w:divBdr>
    </w:div>
    <w:div w:id="1234849799">
      <w:bodyDiv w:val="1"/>
      <w:marLeft w:val="0"/>
      <w:marRight w:val="0"/>
      <w:marTop w:val="0"/>
      <w:marBottom w:val="0"/>
      <w:divBdr>
        <w:top w:val="none" w:sz="0" w:space="0" w:color="auto"/>
        <w:left w:val="none" w:sz="0" w:space="0" w:color="auto"/>
        <w:bottom w:val="none" w:sz="0" w:space="0" w:color="auto"/>
        <w:right w:val="none" w:sz="0" w:space="0" w:color="auto"/>
      </w:divBdr>
      <w:divsChild>
        <w:div w:id="1741366867">
          <w:marLeft w:val="547"/>
          <w:marRight w:val="0"/>
          <w:marTop w:val="0"/>
          <w:marBottom w:val="0"/>
          <w:divBdr>
            <w:top w:val="none" w:sz="0" w:space="0" w:color="auto"/>
            <w:left w:val="none" w:sz="0" w:space="0" w:color="auto"/>
            <w:bottom w:val="none" w:sz="0" w:space="0" w:color="auto"/>
            <w:right w:val="none" w:sz="0" w:space="0" w:color="auto"/>
          </w:divBdr>
        </w:div>
      </w:divsChild>
    </w:div>
    <w:div w:id="1832328429">
      <w:bodyDiv w:val="1"/>
      <w:marLeft w:val="0"/>
      <w:marRight w:val="0"/>
      <w:marTop w:val="0"/>
      <w:marBottom w:val="0"/>
      <w:divBdr>
        <w:top w:val="none" w:sz="0" w:space="0" w:color="auto"/>
        <w:left w:val="none" w:sz="0" w:space="0" w:color="auto"/>
        <w:bottom w:val="none" w:sz="0" w:space="0" w:color="auto"/>
        <w:right w:val="none" w:sz="0" w:space="0" w:color="auto"/>
      </w:divBdr>
      <w:divsChild>
        <w:div w:id="1323510856">
          <w:marLeft w:val="547"/>
          <w:marRight w:val="0"/>
          <w:marTop w:val="0"/>
          <w:marBottom w:val="0"/>
          <w:divBdr>
            <w:top w:val="none" w:sz="0" w:space="0" w:color="auto"/>
            <w:left w:val="none" w:sz="0" w:space="0" w:color="auto"/>
            <w:bottom w:val="none" w:sz="0" w:space="0" w:color="auto"/>
            <w:right w:val="none" w:sz="0" w:space="0" w:color="auto"/>
          </w:divBdr>
        </w:div>
      </w:divsChild>
    </w:div>
    <w:div w:id="1916280589">
      <w:bodyDiv w:val="1"/>
      <w:marLeft w:val="0"/>
      <w:marRight w:val="0"/>
      <w:marTop w:val="0"/>
      <w:marBottom w:val="0"/>
      <w:divBdr>
        <w:top w:val="none" w:sz="0" w:space="0" w:color="auto"/>
        <w:left w:val="none" w:sz="0" w:space="0" w:color="auto"/>
        <w:bottom w:val="none" w:sz="0" w:space="0" w:color="auto"/>
        <w:right w:val="none" w:sz="0" w:space="0" w:color="auto"/>
      </w:divBdr>
    </w:div>
    <w:div w:id="1939747641">
      <w:bodyDiv w:val="1"/>
      <w:marLeft w:val="0"/>
      <w:marRight w:val="0"/>
      <w:marTop w:val="0"/>
      <w:marBottom w:val="0"/>
      <w:divBdr>
        <w:top w:val="none" w:sz="0" w:space="0" w:color="auto"/>
        <w:left w:val="none" w:sz="0" w:space="0" w:color="auto"/>
        <w:bottom w:val="none" w:sz="0" w:space="0" w:color="auto"/>
        <w:right w:val="none" w:sz="0" w:space="0" w:color="auto"/>
      </w:divBdr>
    </w:div>
    <w:div w:id="1945578129">
      <w:bodyDiv w:val="1"/>
      <w:marLeft w:val="0"/>
      <w:marRight w:val="0"/>
      <w:marTop w:val="0"/>
      <w:marBottom w:val="0"/>
      <w:divBdr>
        <w:top w:val="none" w:sz="0" w:space="0" w:color="auto"/>
        <w:left w:val="none" w:sz="0" w:space="0" w:color="auto"/>
        <w:bottom w:val="none" w:sz="0" w:space="0" w:color="auto"/>
        <w:right w:val="none" w:sz="0" w:space="0" w:color="auto"/>
      </w:divBdr>
    </w:div>
    <w:div w:id="19857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0219B-347E-4A80-B0A5-810FBDEC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6652</Words>
  <Characters>39913</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Zofia Kaczmarek</cp:lastModifiedBy>
  <cp:revision>2</cp:revision>
  <cp:lastPrinted>2019-06-26T10:01:00Z</cp:lastPrinted>
  <dcterms:created xsi:type="dcterms:W3CDTF">2019-10-25T06:03:00Z</dcterms:created>
  <dcterms:modified xsi:type="dcterms:W3CDTF">2019-10-25T06:03:00Z</dcterms:modified>
</cp:coreProperties>
</file>