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4947" w14:textId="77777777" w:rsidR="009D4537" w:rsidRPr="001533DA" w:rsidRDefault="009D4537" w:rsidP="009D4537">
      <w:pPr>
        <w:pStyle w:val="Tytu"/>
        <w:jc w:val="left"/>
        <w:rPr>
          <w:b/>
          <w:bCs/>
          <w:spacing w:val="20"/>
          <w:sz w:val="24"/>
          <w:u w:val="single"/>
          <w:lang w:val="en-US"/>
        </w:rPr>
      </w:pPr>
      <w:r w:rsidRPr="001533DA">
        <w:rPr>
          <w:b/>
          <w:bCs/>
          <w:spacing w:val="20"/>
          <w:sz w:val="24"/>
          <w:u w:val="single"/>
          <w:lang w:val="en-US"/>
        </w:rPr>
        <w:t>*</w:t>
      </w:r>
      <w:r w:rsidR="007C5120" w:rsidRPr="001533DA">
        <w:rPr>
          <w:b/>
          <w:bCs/>
          <w:spacing w:val="20"/>
          <w:sz w:val="24"/>
          <w:u w:val="single"/>
          <w:lang w:val="en-US"/>
        </w:rPr>
        <w:t>AGREEMENT</w:t>
      </w:r>
      <w:r w:rsidR="00E95CA9" w:rsidRPr="001533DA">
        <w:rPr>
          <w:b/>
          <w:bCs/>
          <w:spacing w:val="20"/>
          <w:sz w:val="24"/>
          <w:u w:val="single"/>
          <w:lang w:val="en-US"/>
        </w:rPr>
        <w:t xml:space="preserve"> </w:t>
      </w:r>
    </w:p>
    <w:p w14:paraId="335DCD82" w14:textId="77777777" w:rsidR="007C5120" w:rsidRPr="001533DA" w:rsidRDefault="009D4537" w:rsidP="009D4537">
      <w:pPr>
        <w:pStyle w:val="Tytu"/>
        <w:jc w:val="left"/>
        <w:rPr>
          <w:b/>
          <w:bCs/>
          <w:spacing w:val="20"/>
          <w:sz w:val="24"/>
          <w:u w:val="single"/>
          <w:lang w:val="en-US"/>
        </w:rPr>
      </w:pPr>
      <w:r w:rsidRPr="001533DA">
        <w:rPr>
          <w:b/>
          <w:bCs/>
          <w:spacing w:val="20"/>
          <w:sz w:val="24"/>
          <w:u w:val="single"/>
          <w:lang w:val="en-US"/>
        </w:rPr>
        <w:t>*</w:t>
      </w:r>
      <w:r w:rsidR="00A903EA" w:rsidRPr="001533DA">
        <w:rPr>
          <w:b/>
          <w:bCs/>
          <w:spacing w:val="20"/>
          <w:sz w:val="24"/>
          <w:u w:val="single"/>
          <w:lang w:val="en-US"/>
        </w:rPr>
        <w:t>PRELIMINARY AGREEMENT</w:t>
      </w:r>
    </w:p>
    <w:p w14:paraId="30A1CE38" w14:textId="77777777" w:rsidR="009D4537" w:rsidRPr="001533DA" w:rsidRDefault="009D4537" w:rsidP="009D4537">
      <w:pPr>
        <w:rPr>
          <w:b/>
          <w:bCs/>
          <w:spacing w:val="20"/>
          <w:u w:val="single"/>
          <w:lang w:val="en-US"/>
        </w:rPr>
      </w:pPr>
      <w:r w:rsidRPr="001533DA">
        <w:rPr>
          <w:b/>
          <w:bCs/>
          <w:lang w:val="en-US"/>
        </w:rPr>
        <w:t>*</w:t>
      </w:r>
      <w:r w:rsidR="00A903EA" w:rsidRPr="001533DA">
        <w:rPr>
          <w:b/>
          <w:bCs/>
          <w:spacing w:val="20"/>
          <w:u w:val="single"/>
          <w:lang w:val="en-US"/>
        </w:rPr>
        <w:t>MEMORANDUM OF UNDERSTANDING</w:t>
      </w:r>
    </w:p>
    <w:p w14:paraId="4A70FF17" w14:textId="77777777" w:rsidR="00B566CB" w:rsidRPr="001533DA" w:rsidRDefault="00B566CB" w:rsidP="009D4537">
      <w:pPr>
        <w:rPr>
          <w:b/>
          <w:bCs/>
          <w:lang w:val="en-US"/>
        </w:rPr>
      </w:pPr>
      <w:r w:rsidRPr="001533DA">
        <w:rPr>
          <w:b/>
          <w:bCs/>
          <w:spacing w:val="20"/>
          <w:u w:val="single"/>
          <w:lang w:val="en-US"/>
        </w:rPr>
        <w:t>*LETTER OF INTENT</w:t>
      </w:r>
    </w:p>
    <w:p w14:paraId="6BF6F526" w14:textId="77777777" w:rsidR="007C5120" w:rsidRPr="001533DA" w:rsidRDefault="007C5120">
      <w:pPr>
        <w:jc w:val="center"/>
        <w:rPr>
          <w:lang w:val="en-US"/>
        </w:rPr>
      </w:pPr>
    </w:p>
    <w:p w14:paraId="7C27A897" w14:textId="77777777" w:rsidR="007C5120" w:rsidRPr="001533DA" w:rsidRDefault="007C5120">
      <w:pPr>
        <w:tabs>
          <w:tab w:val="left" w:pos="1800"/>
        </w:tabs>
        <w:jc w:val="both"/>
        <w:rPr>
          <w:b/>
          <w:bCs/>
          <w:lang w:val="en-US"/>
        </w:rPr>
      </w:pPr>
      <w:r w:rsidRPr="001533DA">
        <w:rPr>
          <w:lang w:val="en-US"/>
        </w:rPr>
        <w:t>between :</w:t>
      </w:r>
      <w:r w:rsidRPr="001533DA">
        <w:rPr>
          <w:b/>
          <w:lang w:val="en-US"/>
        </w:rPr>
        <w:t xml:space="preserve"> </w:t>
      </w:r>
      <w:r w:rsidR="00DA689C" w:rsidRPr="001533DA">
        <w:rPr>
          <w:b/>
          <w:lang w:val="en-US"/>
        </w:rPr>
        <w:t>the</w:t>
      </w:r>
      <w:r w:rsidR="005566B3" w:rsidRPr="001533DA">
        <w:rPr>
          <w:lang w:val="en-US"/>
        </w:rPr>
        <w:t xml:space="preserve"> </w:t>
      </w:r>
      <w:r w:rsidR="005566B3" w:rsidRPr="001533DA">
        <w:rPr>
          <w:b/>
          <w:lang w:val="en-US"/>
        </w:rPr>
        <w:t>Poznan University of Life Sciences</w:t>
      </w:r>
      <w:r w:rsidR="009D4537" w:rsidRPr="001533DA">
        <w:rPr>
          <w:lang w:val="en-US"/>
        </w:rPr>
        <w:t xml:space="preserve">, </w:t>
      </w:r>
      <w:proofErr w:type="spellStart"/>
      <w:r w:rsidR="009D4537" w:rsidRPr="001533DA">
        <w:rPr>
          <w:lang w:val="en-US"/>
        </w:rPr>
        <w:t>Wojska</w:t>
      </w:r>
      <w:proofErr w:type="spellEnd"/>
      <w:r w:rsidR="009D4537" w:rsidRPr="001533DA">
        <w:rPr>
          <w:lang w:val="en-US"/>
        </w:rPr>
        <w:t xml:space="preserve"> </w:t>
      </w:r>
      <w:proofErr w:type="spellStart"/>
      <w:r w:rsidR="009D4537" w:rsidRPr="001533DA">
        <w:rPr>
          <w:lang w:val="en-US"/>
        </w:rPr>
        <w:t>Polskiego</w:t>
      </w:r>
      <w:proofErr w:type="spellEnd"/>
      <w:r w:rsidR="009D4537" w:rsidRPr="001533DA">
        <w:rPr>
          <w:lang w:val="en-US"/>
        </w:rPr>
        <w:t xml:space="preserve"> 28, 60-637 Poznań</w:t>
      </w:r>
    </w:p>
    <w:p w14:paraId="187B9761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  <w:r w:rsidRPr="001533DA">
        <w:rPr>
          <w:lang w:val="en-US"/>
        </w:rPr>
        <w:t>represented by</w:t>
      </w:r>
      <w:r w:rsidRPr="001533DA">
        <w:rPr>
          <w:b/>
          <w:bCs/>
          <w:lang w:val="en-US"/>
        </w:rPr>
        <w:t xml:space="preserve"> </w:t>
      </w:r>
      <w:r w:rsidR="00DA689C" w:rsidRPr="001533DA">
        <w:rPr>
          <w:bCs/>
          <w:lang w:val="en-US"/>
        </w:rPr>
        <w:t>the</w:t>
      </w:r>
      <w:r w:rsidR="00DA689C" w:rsidRPr="001533DA">
        <w:rPr>
          <w:b/>
          <w:bCs/>
          <w:lang w:val="en-US"/>
        </w:rPr>
        <w:t xml:space="preserve"> </w:t>
      </w:r>
      <w:r w:rsidR="00AD72C9" w:rsidRPr="001533DA">
        <w:rPr>
          <w:lang w:val="en-US"/>
        </w:rPr>
        <w:t>Rector</w:t>
      </w:r>
      <w:r w:rsidRPr="001533DA">
        <w:rPr>
          <w:lang w:val="en-US"/>
        </w:rPr>
        <w:t xml:space="preserve">: </w:t>
      </w:r>
      <w:r w:rsidR="009D4537" w:rsidRPr="001533DA">
        <w:rPr>
          <w:lang w:val="en-US"/>
        </w:rPr>
        <w:t xml:space="preserve"> …</w:t>
      </w:r>
    </w:p>
    <w:p w14:paraId="586B14B7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1F069E54" w14:textId="77777777" w:rsidR="007C5120" w:rsidRPr="001533DA" w:rsidRDefault="00AD72C9">
      <w:pPr>
        <w:tabs>
          <w:tab w:val="left" w:pos="1800"/>
        </w:tabs>
        <w:jc w:val="both"/>
        <w:rPr>
          <w:lang w:val="en-US"/>
        </w:rPr>
      </w:pPr>
      <w:r w:rsidRPr="001533DA">
        <w:rPr>
          <w:lang w:val="en-US"/>
        </w:rPr>
        <w:t>and</w:t>
      </w:r>
      <w:r w:rsidR="007C5120" w:rsidRPr="001533DA">
        <w:rPr>
          <w:lang w:val="en-US"/>
        </w:rPr>
        <w:t>:</w:t>
      </w:r>
    </w:p>
    <w:p w14:paraId="5BF4BAEE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56B42210" w14:textId="6E846E1D" w:rsidR="00E95CA9" w:rsidRPr="001533DA" w:rsidRDefault="00E95CA9">
      <w:pPr>
        <w:tabs>
          <w:tab w:val="left" w:pos="1800"/>
        </w:tabs>
        <w:jc w:val="both"/>
        <w:rPr>
          <w:lang w:val="en-US"/>
        </w:rPr>
      </w:pPr>
      <w:r w:rsidRPr="001533DA">
        <w:rPr>
          <w:b/>
          <w:bCs/>
          <w:lang w:val="en-US"/>
        </w:rPr>
        <w:t>.......................................................................................................................................................</w:t>
      </w:r>
    </w:p>
    <w:p w14:paraId="578BA557" w14:textId="77777777" w:rsidR="007C5120" w:rsidRPr="001533DA" w:rsidRDefault="00AD72C9">
      <w:pPr>
        <w:tabs>
          <w:tab w:val="left" w:pos="1800"/>
        </w:tabs>
        <w:jc w:val="both"/>
        <w:rPr>
          <w:lang w:val="en-US"/>
        </w:rPr>
      </w:pPr>
      <w:r w:rsidRPr="001533DA">
        <w:rPr>
          <w:lang w:val="en-US"/>
        </w:rPr>
        <w:t xml:space="preserve">represented by </w:t>
      </w:r>
      <w:r w:rsidR="00DA689C" w:rsidRPr="001533DA">
        <w:rPr>
          <w:lang w:val="en-US"/>
        </w:rPr>
        <w:t xml:space="preserve">the </w:t>
      </w:r>
      <w:r w:rsidRPr="001533DA">
        <w:rPr>
          <w:lang w:val="en-US"/>
        </w:rPr>
        <w:t>Rector</w:t>
      </w:r>
      <w:r w:rsidR="007C5120" w:rsidRPr="001533DA">
        <w:rPr>
          <w:lang w:val="en-US"/>
        </w:rPr>
        <w:t>:</w:t>
      </w:r>
      <w:r w:rsidR="009D4537" w:rsidRPr="001533DA">
        <w:rPr>
          <w:lang w:val="en-US"/>
        </w:rPr>
        <w:t xml:space="preserve"> …</w:t>
      </w:r>
    </w:p>
    <w:p w14:paraId="2352D92B" w14:textId="77777777" w:rsidR="007C5120" w:rsidRDefault="007C5120">
      <w:pPr>
        <w:tabs>
          <w:tab w:val="left" w:pos="1800"/>
        </w:tabs>
        <w:jc w:val="both"/>
        <w:rPr>
          <w:lang w:val="en-US"/>
        </w:rPr>
      </w:pPr>
    </w:p>
    <w:p w14:paraId="698136C2" w14:textId="77777777" w:rsidR="001533DA" w:rsidRPr="001533DA" w:rsidRDefault="001533DA">
      <w:pPr>
        <w:tabs>
          <w:tab w:val="left" w:pos="1800"/>
        </w:tabs>
        <w:jc w:val="both"/>
        <w:rPr>
          <w:lang w:val="en-US"/>
        </w:rPr>
      </w:pPr>
    </w:p>
    <w:p w14:paraId="3C6202F0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>§ 1</w:t>
      </w:r>
    </w:p>
    <w:p w14:paraId="1717937F" w14:textId="77777777" w:rsidR="007C5120" w:rsidRPr="001533DA" w:rsidRDefault="007C5120">
      <w:pPr>
        <w:pStyle w:val="Tekstpodstawowy"/>
        <w:rPr>
          <w:sz w:val="24"/>
        </w:rPr>
      </w:pPr>
      <w:r w:rsidRPr="001533DA">
        <w:rPr>
          <w:sz w:val="24"/>
        </w:rPr>
        <w:t xml:space="preserve">This agreement sets forth conditions and </w:t>
      </w:r>
      <w:r w:rsidR="00DA689C" w:rsidRPr="001533DA">
        <w:rPr>
          <w:sz w:val="24"/>
        </w:rPr>
        <w:t xml:space="preserve">the </w:t>
      </w:r>
      <w:r w:rsidRPr="001533DA">
        <w:rPr>
          <w:sz w:val="24"/>
        </w:rPr>
        <w:t xml:space="preserve">scope of </w:t>
      </w:r>
      <w:r w:rsidR="00A94E59" w:rsidRPr="001533DA">
        <w:rPr>
          <w:sz w:val="24"/>
        </w:rPr>
        <w:t xml:space="preserve">collaboration in the field of </w:t>
      </w:r>
      <w:r w:rsidRPr="001533DA">
        <w:rPr>
          <w:sz w:val="24"/>
        </w:rPr>
        <w:t xml:space="preserve">scientific </w:t>
      </w:r>
      <w:r w:rsidR="00A94E59" w:rsidRPr="001533DA">
        <w:rPr>
          <w:sz w:val="24"/>
        </w:rPr>
        <w:t xml:space="preserve">research </w:t>
      </w:r>
      <w:r w:rsidRPr="001533DA">
        <w:rPr>
          <w:sz w:val="24"/>
        </w:rPr>
        <w:t xml:space="preserve">and </w:t>
      </w:r>
      <w:r w:rsidR="00A94E59" w:rsidRPr="001533DA">
        <w:rPr>
          <w:sz w:val="24"/>
        </w:rPr>
        <w:t>education</w:t>
      </w:r>
      <w:r w:rsidRPr="001533DA">
        <w:rPr>
          <w:sz w:val="24"/>
        </w:rPr>
        <w:t>.</w:t>
      </w:r>
    </w:p>
    <w:p w14:paraId="7E822E99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63429E03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>§ 2</w:t>
      </w:r>
    </w:p>
    <w:p w14:paraId="0DB4D1CD" w14:textId="78DE3BD5" w:rsidR="007C5120" w:rsidRPr="001533DA" w:rsidRDefault="007C5120">
      <w:pPr>
        <w:pStyle w:val="Tekstpodstawowy"/>
        <w:rPr>
          <w:sz w:val="24"/>
        </w:rPr>
      </w:pPr>
      <w:r w:rsidRPr="001533DA">
        <w:rPr>
          <w:sz w:val="24"/>
        </w:rPr>
        <w:t xml:space="preserve">As </w:t>
      </w:r>
      <w:r w:rsidR="000F7266" w:rsidRPr="001533DA">
        <w:rPr>
          <w:sz w:val="24"/>
        </w:rPr>
        <w:t>regards</w:t>
      </w:r>
      <w:r w:rsidRPr="001533DA">
        <w:rPr>
          <w:sz w:val="24"/>
        </w:rPr>
        <w:t xml:space="preserve"> scientific research the</w:t>
      </w:r>
      <w:r w:rsidR="00AD72C9" w:rsidRPr="001533DA">
        <w:rPr>
          <w:sz w:val="24"/>
        </w:rPr>
        <w:t xml:space="preserve"> parties agree on the following</w:t>
      </w:r>
      <w:r w:rsidRPr="001533DA">
        <w:rPr>
          <w:sz w:val="24"/>
        </w:rPr>
        <w:t>:</w:t>
      </w:r>
    </w:p>
    <w:p w14:paraId="6CE170D9" w14:textId="77777777" w:rsidR="007C5120" w:rsidRPr="001533DA" w:rsidRDefault="007C5120" w:rsidP="007963FE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1533DA">
        <w:rPr>
          <w:lang w:val="en-US"/>
        </w:rPr>
        <w:t>cooperation in scientific research,</w:t>
      </w:r>
    </w:p>
    <w:p w14:paraId="736AB472" w14:textId="004DB83B" w:rsidR="009D0B67" w:rsidRPr="001533DA" w:rsidRDefault="009D0B67" w:rsidP="009D0B67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1533DA">
        <w:rPr>
          <w:lang w:val="en-US"/>
        </w:rPr>
        <w:t>exchange of university staff,</w:t>
      </w:r>
    </w:p>
    <w:p w14:paraId="3779BDDD" w14:textId="77777777" w:rsidR="007C5120" w:rsidRPr="001533DA" w:rsidRDefault="007C5120" w:rsidP="007963FE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1533DA">
        <w:rPr>
          <w:lang w:val="en-US"/>
        </w:rPr>
        <w:t xml:space="preserve">publication of scientific research </w:t>
      </w:r>
      <w:r w:rsidR="00A94E59" w:rsidRPr="001533DA">
        <w:rPr>
          <w:lang w:val="en-US"/>
        </w:rPr>
        <w:t xml:space="preserve">results </w:t>
      </w:r>
      <w:r w:rsidRPr="001533DA">
        <w:rPr>
          <w:lang w:val="en-US"/>
        </w:rPr>
        <w:t xml:space="preserve">in periodicals </w:t>
      </w:r>
      <w:r w:rsidR="00A94E59" w:rsidRPr="001533DA">
        <w:rPr>
          <w:lang w:val="en-US"/>
        </w:rPr>
        <w:t xml:space="preserve">of </w:t>
      </w:r>
      <w:r w:rsidRPr="001533DA">
        <w:rPr>
          <w:lang w:val="en-US"/>
        </w:rPr>
        <w:t>both parties,</w:t>
      </w:r>
    </w:p>
    <w:p w14:paraId="137CCC66" w14:textId="240B4914" w:rsidR="00F35165" w:rsidRPr="001533DA" w:rsidRDefault="00F35165" w:rsidP="00F35165">
      <w:pPr>
        <w:pStyle w:val="Akapitzlist"/>
        <w:numPr>
          <w:ilvl w:val="0"/>
          <w:numId w:val="5"/>
        </w:numPr>
        <w:rPr>
          <w:lang w:val="en-US"/>
        </w:rPr>
      </w:pPr>
      <w:r w:rsidRPr="001533DA">
        <w:rPr>
          <w:lang w:val="en-US"/>
        </w:rPr>
        <w:t>participation in international conferences, seminars, academic meetings organized by either of the parties,</w:t>
      </w:r>
    </w:p>
    <w:p w14:paraId="52EEFD5B" w14:textId="5100A380" w:rsidR="009D0B67" w:rsidRPr="001533DA" w:rsidRDefault="009D0B67" w:rsidP="009D0B67">
      <w:pPr>
        <w:pStyle w:val="Akapitzlist"/>
        <w:numPr>
          <w:ilvl w:val="0"/>
          <w:numId w:val="5"/>
        </w:numPr>
        <w:rPr>
          <w:lang w:val="en-US"/>
        </w:rPr>
      </w:pPr>
      <w:r w:rsidRPr="001533DA">
        <w:rPr>
          <w:lang w:val="en-US"/>
        </w:rPr>
        <w:t>sharing of scientific literature betwee</w:t>
      </w:r>
      <w:r w:rsidR="005B6F0D" w:rsidRPr="001533DA">
        <w:rPr>
          <w:lang w:val="en-US"/>
        </w:rPr>
        <w:t>n the libraries of both parties.</w:t>
      </w:r>
    </w:p>
    <w:p w14:paraId="0A317155" w14:textId="77777777" w:rsidR="007C5120" w:rsidRPr="001533DA" w:rsidRDefault="007C5120" w:rsidP="007963FE">
      <w:pPr>
        <w:tabs>
          <w:tab w:val="left" w:pos="1800"/>
        </w:tabs>
        <w:jc w:val="both"/>
        <w:rPr>
          <w:lang w:val="en-US"/>
        </w:rPr>
      </w:pPr>
    </w:p>
    <w:p w14:paraId="25D5709E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>§ 3</w:t>
      </w:r>
    </w:p>
    <w:p w14:paraId="084E33B8" w14:textId="51BB9135" w:rsidR="007C5120" w:rsidRPr="001533DA" w:rsidRDefault="007C5120" w:rsidP="002C7341">
      <w:pPr>
        <w:pStyle w:val="Tekstpodstawowy"/>
        <w:ind w:left="-426" w:firstLine="426"/>
        <w:rPr>
          <w:sz w:val="24"/>
        </w:rPr>
      </w:pPr>
      <w:r w:rsidRPr="001533DA">
        <w:rPr>
          <w:sz w:val="24"/>
        </w:rPr>
        <w:t xml:space="preserve">As </w:t>
      </w:r>
      <w:r w:rsidR="000F7266" w:rsidRPr="001533DA">
        <w:rPr>
          <w:sz w:val="24"/>
        </w:rPr>
        <w:t>regards</w:t>
      </w:r>
      <w:r w:rsidRPr="001533DA">
        <w:rPr>
          <w:sz w:val="24"/>
        </w:rPr>
        <w:t xml:space="preserve"> </w:t>
      </w:r>
      <w:r w:rsidR="00A94E59" w:rsidRPr="001533DA">
        <w:rPr>
          <w:sz w:val="24"/>
        </w:rPr>
        <w:t xml:space="preserve">educational </w:t>
      </w:r>
      <w:r w:rsidRPr="001533DA">
        <w:rPr>
          <w:sz w:val="24"/>
        </w:rPr>
        <w:t>activity the</w:t>
      </w:r>
      <w:r w:rsidR="00AD72C9" w:rsidRPr="001533DA">
        <w:rPr>
          <w:sz w:val="24"/>
        </w:rPr>
        <w:t xml:space="preserve"> parties agree on the following</w:t>
      </w:r>
      <w:r w:rsidRPr="001533DA">
        <w:rPr>
          <w:sz w:val="24"/>
        </w:rPr>
        <w:t>:</w:t>
      </w:r>
    </w:p>
    <w:p w14:paraId="3B22D6E9" w14:textId="092684A1" w:rsidR="007C5120" w:rsidRPr="001533DA" w:rsidRDefault="007C5120" w:rsidP="007963FE">
      <w:pPr>
        <w:numPr>
          <w:ilvl w:val="0"/>
          <w:numId w:val="6"/>
        </w:numPr>
        <w:jc w:val="both"/>
        <w:rPr>
          <w:lang w:val="en-US"/>
        </w:rPr>
      </w:pPr>
      <w:r w:rsidRPr="001533DA">
        <w:rPr>
          <w:lang w:val="en-US"/>
        </w:rPr>
        <w:t xml:space="preserve">exchange of </w:t>
      </w:r>
      <w:r w:rsidR="00BA219F" w:rsidRPr="001533DA">
        <w:rPr>
          <w:lang w:val="en-US"/>
        </w:rPr>
        <w:t>curricula</w:t>
      </w:r>
      <w:r w:rsidRPr="001533DA">
        <w:rPr>
          <w:lang w:val="en-US"/>
        </w:rPr>
        <w:t>,</w:t>
      </w:r>
    </w:p>
    <w:p w14:paraId="5BB0BA1D" w14:textId="208D4D21" w:rsidR="009D0B67" w:rsidRPr="001533DA" w:rsidRDefault="009D0B67" w:rsidP="009D0B67">
      <w:pPr>
        <w:numPr>
          <w:ilvl w:val="0"/>
          <w:numId w:val="6"/>
        </w:numPr>
        <w:jc w:val="both"/>
        <w:rPr>
          <w:lang w:val="en-US"/>
        </w:rPr>
      </w:pPr>
      <w:r w:rsidRPr="001533DA">
        <w:rPr>
          <w:lang w:val="en-US"/>
        </w:rPr>
        <w:t>exchange of students</w:t>
      </w:r>
      <w:r w:rsidR="005B6F0D" w:rsidRPr="001533DA">
        <w:rPr>
          <w:lang w:val="en-US"/>
        </w:rPr>
        <w:t>,</w:t>
      </w:r>
    </w:p>
    <w:p w14:paraId="429B83E8" w14:textId="77777777" w:rsidR="007C5120" w:rsidRPr="001533DA" w:rsidRDefault="007C5120" w:rsidP="007963FE">
      <w:pPr>
        <w:numPr>
          <w:ilvl w:val="0"/>
          <w:numId w:val="6"/>
        </w:numPr>
        <w:jc w:val="both"/>
        <w:rPr>
          <w:lang w:val="en-US"/>
        </w:rPr>
      </w:pPr>
      <w:r w:rsidRPr="001533DA">
        <w:rPr>
          <w:lang w:val="en-US"/>
        </w:rPr>
        <w:t>exchange of academic teachers,</w:t>
      </w:r>
    </w:p>
    <w:p w14:paraId="63203E42" w14:textId="2EAC92DE" w:rsidR="00A30712" w:rsidRPr="001533DA" w:rsidRDefault="009D0B67" w:rsidP="009D0B67">
      <w:pPr>
        <w:numPr>
          <w:ilvl w:val="0"/>
          <w:numId w:val="6"/>
        </w:numPr>
        <w:jc w:val="both"/>
        <w:rPr>
          <w:lang w:val="en-US"/>
        </w:rPr>
      </w:pPr>
      <w:r w:rsidRPr="001533DA">
        <w:rPr>
          <w:lang w:val="en-US"/>
        </w:rPr>
        <w:t xml:space="preserve">sharing </w:t>
      </w:r>
      <w:r w:rsidR="007C5120" w:rsidRPr="001533DA">
        <w:rPr>
          <w:lang w:val="en-US"/>
        </w:rPr>
        <w:t xml:space="preserve">of </w:t>
      </w:r>
      <w:r w:rsidR="00DA689C" w:rsidRPr="001533DA">
        <w:rPr>
          <w:lang w:val="en-US"/>
        </w:rPr>
        <w:t>textbooks</w:t>
      </w:r>
      <w:r w:rsidR="007C5120" w:rsidRPr="001533DA">
        <w:rPr>
          <w:lang w:val="en-US"/>
        </w:rPr>
        <w:t xml:space="preserve">, </w:t>
      </w:r>
      <w:r w:rsidR="00A94E59" w:rsidRPr="001533DA">
        <w:rPr>
          <w:lang w:val="en-US"/>
        </w:rPr>
        <w:t xml:space="preserve">teaching software </w:t>
      </w:r>
      <w:r w:rsidR="00A30712" w:rsidRPr="001533DA">
        <w:rPr>
          <w:lang w:val="en-US"/>
        </w:rPr>
        <w:t xml:space="preserve">and other </w:t>
      </w:r>
      <w:r w:rsidR="00DA689C" w:rsidRPr="001533DA">
        <w:rPr>
          <w:lang w:val="en-US"/>
        </w:rPr>
        <w:t>teaching resources,</w:t>
      </w:r>
    </w:p>
    <w:p w14:paraId="67016827" w14:textId="64039F10" w:rsidR="007C5120" w:rsidRPr="001533DA" w:rsidRDefault="00A30712" w:rsidP="007963FE">
      <w:pPr>
        <w:numPr>
          <w:ilvl w:val="0"/>
          <w:numId w:val="6"/>
        </w:numPr>
        <w:jc w:val="both"/>
        <w:rPr>
          <w:lang w:val="en-US"/>
        </w:rPr>
      </w:pPr>
      <w:r w:rsidRPr="001533DA">
        <w:rPr>
          <w:lang w:val="en-US"/>
        </w:rPr>
        <w:t xml:space="preserve">joint </w:t>
      </w:r>
      <w:r w:rsidR="004F2323" w:rsidRPr="001533DA">
        <w:rPr>
          <w:lang w:val="en-US"/>
        </w:rPr>
        <w:t xml:space="preserve">efforts on </w:t>
      </w:r>
      <w:r w:rsidRPr="001533DA">
        <w:rPr>
          <w:lang w:val="en-US"/>
        </w:rPr>
        <w:t>development of teachin</w:t>
      </w:r>
      <w:r w:rsidR="004F2323" w:rsidRPr="001533DA">
        <w:rPr>
          <w:lang w:val="en-US"/>
        </w:rPr>
        <w:t>g</w:t>
      </w:r>
      <w:r w:rsidRPr="001533DA">
        <w:rPr>
          <w:lang w:val="en-US"/>
        </w:rPr>
        <w:t xml:space="preserve"> </w:t>
      </w:r>
      <w:r w:rsidR="00BA219F" w:rsidRPr="001533DA">
        <w:rPr>
          <w:lang w:val="en-US"/>
        </w:rPr>
        <w:t>resources</w:t>
      </w:r>
      <w:r w:rsidR="005B6F0D" w:rsidRPr="001533DA">
        <w:rPr>
          <w:lang w:val="en-US"/>
        </w:rPr>
        <w:t>.</w:t>
      </w:r>
    </w:p>
    <w:p w14:paraId="3E39B5F2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4705C906" w14:textId="77777777" w:rsidR="007C5120" w:rsidRPr="001533DA" w:rsidRDefault="007C5120" w:rsidP="002C7341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>§ 4</w:t>
      </w:r>
    </w:p>
    <w:p w14:paraId="43FDC94A" w14:textId="37D4B80D" w:rsidR="007C5120" w:rsidRPr="001533DA" w:rsidRDefault="007C5120" w:rsidP="002C7341">
      <w:pPr>
        <w:tabs>
          <w:tab w:val="left" w:pos="1800"/>
        </w:tabs>
        <w:jc w:val="center"/>
      </w:pPr>
      <w:proofErr w:type="spellStart"/>
      <w:r w:rsidRPr="001533DA">
        <w:rPr>
          <w:lang w:val="en-US"/>
        </w:rPr>
        <w:t>Organ</w:t>
      </w:r>
      <w:r w:rsidR="001F4197" w:rsidRPr="001533DA">
        <w:rPr>
          <w:lang w:val="en-US"/>
        </w:rPr>
        <w:t>i</w:t>
      </w:r>
      <w:r w:rsidR="00603DE2" w:rsidRPr="001533DA">
        <w:rPr>
          <w:lang w:val="en-US"/>
        </w:rPr>
        <w:t>s</w:t>
      </w:r>
      <w:r w:rsidRPr="001533DA">
        <w:rPr>
          <w:lang w:val="en-US"/>
        </w:rPr>
        <w:t>ation</w:t>
      </w:r>
      <w:proofErr w:type="spellEnd"/>
      <w:r w:rsidRPr="001533DA">
        <w:rPr>
          <w:lang w:val="en-US"/>
        </w:rPr>
        <w:t xml:space="preserve"> units of both parties which are interested in cooperation are obliged to work out yearly detailed cooperation </w:t>
      </w:r>
      <w:proofErr w:type="spellStart"/>
      <w:r w:rsidRPr="001533DA">
        <w:rPr>
          <w:lang w:val="en-US"/>
        </w:rPr>
        <w:t>programmes</w:t>
      </w:r>
      <w:proofErr w:type="spellEnd"/>
      <w:r w:rsidRPr="001533DA">
        <w:rPr>
          <w:lang w:val="en-US"/>
        </w:rPr>
        <w:t xml:space="preserve">. Yearly cooperation </w:t>
      </w:r>
      <w:proofErr w:type="spellStart"/>
      <w:r w:rsidRPr="001533DA">
        <w:rPr>
          <w:lang w:val="en-US"/>
        </w:rPr>
        <w:t>programmes</w:t>
      </w:r>
      <w:proofErr w:type="spellEnd"/>
      <w:r w:rsidRPr="001533DA">
        <w:rPr>
          <w:lang w:val="en-US"/>
        </w:rPr>
        <w:t xml:space="preserve"> should include:</w:t>
      </w:r>
    </w:p>
    <w:p w14:paraId="7A1FFB1D" w14:textId="1A965024" w:rsidR="007C5120" w:rsidRPr="001533DA" w:rsidRDefault="00A30712" w:rsidP="007963FE">
      <w:pPr>
        <w:numPr>
          <w:ilvl w:val="0"/>
          <w:numId w:val="7"/>
        </w:numPr>
        <w:jc w:val="both"/>
        <w:rPr>
          <w:lang w:val="en-US"/>
        </w:rPr>
      </w:pPr>
      <w:r w:rsidRPr="001533DA">
        <w:rPr>
          <w:lang w:val="en-US"/>
        </w:rPr>
        <w:t>list of planned activities</w:t>
      </w:r>
      <w:r w:rsidR="007C5120" w:rsidRPr="001533DA">
        <w:rPr>
          <w:lang w:val="en-US"/>
        </w:rPr>
        <w:t>,</w:t>
      </w:r>
    </w:p>
    <w:p w14:paraId="37F18291" w14:textId="138D27F5" w:rsidR="007C5120" w:rsidRPr="001533DA" w:rsidRDefault="007C5120" w:rsidP="007963FE">
      <w:pPr>
        <w:numPr>
          <w:ilvl w:val="0"/>
          <w:numId w:val="7"/>
        </w:numPr>
        <w:jc w:val="both"/>
        <w:rPr>
          <w:lang w:val="en-US"/>
        </w:rPr>
      </w:pPr>
      <w:r w:rsidRPr="001533DA">
        <w:rPr>
          <w:lang w:val="en-US"/>
        </w:rPr>
        <w:t xml:space="preserve">schedule of </w:t>
      </w:r>
      <w:r w:rsidR="00A30712" w:rsidRPr="001533DA">
        <w:rPr>
          <w:lang w:val="en-US"/>
        </w:rPr>
        <w:t>activities</w:t>
      </w:r>
      <w:r w:rsidRPr="001533DA">
        <w:rPr>
          <w:lang w:val="en-US"/>
        </w:rPr>
        <w:t>,</w:t>
      </w:r>
    </w:p>
    <w:p w14:paraId="472AD868" w14:textId="2942A24B" w:rsidR="007C5120" w:rsidRPr="001533DA" w:rsidRDefault="00A30712" w:rsidP="007963FE">
      <w:pPr>
        <w:numPr>
          <w:ilvl w:val="0"/>
          <w:numId w:val="7"/>
        </w:numPr>
        <w:jc w:val="both"/>
        <w:rPr>
          <w:lang w:val="en-US"/>
        </w:rPr>
      </w:pPr>
      <w:r w:rsidRPr="001533DA">
        <w:rPr>
          <w:lang w:val="en-US"/>
        </w:rPr>
        <w:t xml:space="preserve">list of </w:t>
      </w:r>
      <w:r w:rsidR="007C5120" w:rsidRPr="001533DA">
        <w:rPr>
          <w:lang w:val="en-US"/>
        </w:rPr>
        <w:t xml:space="preserve">staff and students </w:t>
      </w:r>
      <w:r w:rsidRPr="001533DA">
        <w:rPr>
          <w:lang w:val="en-US"/>
        </w:rPr>
        <w:t>involved</w:t>
      </w:r>
      <w:r w:rsidR="007C5120" w:rsidRPr="001533DA">
        <w:rPr>
          <w:lang w:val="en-US"/>
        </w:rPr>
        <w:t>,</w:t>
      </w:r>
    </w:p>
    <w:p w14:paraId="51BCDE8E" w14:textId="7C58EB3D" w:rsidR="007C5120" w:rsidRPr="001533DA" w:rsidRDefault="00A30712" w:rsidP="007963FE">
      <w:pPr>
        <w:numPr>
          <w:ilvl w:val="0"/>
          <w:numId w:val="7"/>
        </w:numPr>
        <w:jc w:val="both"/>
        <w:rPr>
          <w:lang w:val="en-US"/>
        </w:rPr>
      </w:pPr>
      <w:r w:rsidRPr="001533DA">
        <w:rPr>
          <w:lang w:val="en-US"/>
        </w:rPr>
        <w:t xml:space="preserve">sources </w:t>
      </w:r>
      <w:r w:rsidR="007C5120" w:rsidRPr="001533DA">
        <w:rPr>
          <w:lang w:val="en-US"/>
        </w:rPr>
        <w:t xml:space="preserve">of financing </w:t>
      </w:r>
      <w:r w:rsidR="00BA219F" w:rsidRPr="001533DA">
        <w:rPr>
          <w:lang w:val="en-US"/>
        </w:rPr>
        <w:t>for</w:t>
      </w:r>
      <w:r w:rsidR="007C5120" w:rsidRPr="001533DA">
        <w:rPr>
          <w:lang w:val="en-US"/>
        </w:rPr>
        <w:t xml:space="preserve"> </w:t>
      </w:r>
      <w:r w:rsidRPr="001533DA">
        <w:rPr>
          <w:lang w:val="en-US"/>
        </w:rPr>
        <w:t>each planned activity</w:t>
      </w:r>
      <w:r w:rsidR="007C5120" w:rsidRPr="001533DA">
        <w:rPr>
          <w:lang w:val="en-US"/>
        </w:rPr>
        <w:t>.</w:t>
      </w:r>
    </w:p>
    <w:p w14:paraId="55B2C015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457FBEF2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>§ 5</w:t>
      </w:r>
    </w:p>
    <w:p w14:paraId="50CD112C" w14:textId="55BE26AB" w:rsidR="007C5120" w:rsidRPr="001533DA" w:rsidRDefault="007C5120" w:rsidP="002002C3">
      <w:pPr>
        <w:pStyle w:val="Tekstpodstawowy"/>
        <w:rPr>
          <w:sz w:val="24"/>
        </w:rPr>
      </w:pPr>
      <w:proofErr w:type="spellStart"/>
      <w:r w:rsidRPr="001533DA">
        <w:rPr>
          <w:sz w:val="24"/>
        </w:rPr>
        <w:t>Organi</w:t>
      </w:r>
      <w:r w:rsidR="000F7266" w:rsidRPr="001533DA">
        <w:rPr>
          <w:sz w:val="24"/>
        </w:rPr>
        <w:t>s</w:t>
      </w:r>
      <w:r w:rsidRPr="001533DA">
        <w:rPr>
          <w:sz w:val="24"/>
        </w:rPr>
        <w:t>ation</w:t>
      </w:r>
      <w:proofErr w:type="spellEnd"/>
      <w:r w:rsidRPr="001533DA">
        <w:rPr>
          <w:sz w:val="24"/>
        </w:rPr>
        <w:t xml:space="preserve"> units of both parties which are interested in cooperation are responsible for </w:t>
      </w:r>
      <w:r w:rsidR="00BA219F" w:rsidRPr="001533DA">
        <w:rPr>
          <w:sz w:val="24"/>
        </w:rPr>
        <w:t xml:space="preserve">the </w:t>
      </w:r>
      <w:r w:rsidR="00333C95" w:rsidRPr="001533DA">
        <w:rPr>
          <w:sz w:val="24"/>
        </w:rPr>
        <w:t>realization</w:t>
      </w:r>
      <w:r w:rsidRPr="001533DA">
        <w:rPr>
          <w:sz w:val="24"/>
        </w:rPr>
        <w:t xml:space="preserve"> </w:t>
      </w:r>
      <w:r w:rsidR="00A30712" w:rsidRPr="001533DA">
        <w:rPr>
          <w:sz w:val="24"/>
        </w:rPr>
        <w:t xml:space="preserve">and financing </w:t>
      </w:r>
      <w:r w:rsidRPr="001533DA">
        <w:rPr>
          <w:sz w:val="24"/>
        </w:rPr>
        <w:t>of cooperation.</w:t>
      </w:r>
    </w:p>
    <w:p w14:paraId="661894DB" w14:textId="77777777" w:rsidR="002002C3" w:rsidRPr="001533DA" w:rsidRDefault="002002C3" w:rsidP="000764F8">
      <w:pPr>
        <w:tabs>
          <w:tab w:val="left" w:pos="1800"/>
        </w:tabs>
        <w:jc w:val="center"/>
        <w:rPr>
          <w:b/>
          <w:lang w:val="en-US"/>
        </w:rPr>
      </w:pPr>
    </w:p>
    <w:p w14:paraId="58138786" w14:textId="77777777" w:rsidR="000764F8" w:rsidRPr="001533DA" w:rsidRDefault="000764F8" w:rsidP="000764F8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 xml:space="preserve">§ </w:t>
      </w:r>
      <w:r w:rsidR="007963FE" w:rsidRPr="001533DA">
        <w:rPr>
          <w:b/>
          <w:lang w:val="en-US"/>
        </w:rPr>
        <w:t>6</w:t>
      </w:r>
    </w:p>
    <w:p w14:paraId="00430416" w14:textId="117599D0" w:rsidR="007C5120" w:rsidRPr="001533DA" w:rsidRDefault="007C5120">
      <w:pPr>
        <w:tabs>
          <w:tab w:val="left" w:pos="1800"/>
        </w:tabs>
        <w:jc w:val="both"/>
        <w:rPr>
          <w:lang w:val="en-US"/>
        </w:rPr>
      </w:pPr>
      <w:r w:rsidRPr="001533DA">
        <w:rPr>
          <w:lang w:val="en-US"/>
        </w:rPr>
        <w:t>Detailed regulations</w:t>
      </w:r>
      <w:r w:rsidR="00BA219F" w:rsidRPr="001533DA">
        <w:rPr>
          <w:lang w:val="en-US"/>
        </w:rPr>
        <w:t>,</w:t>
      </w:r>
      <w:r w:rsidRPr="001533DA">
        <w:rPr>
          <w:lang w:val="en-US"/>
        </w:rPr>
        <w:t xml:space="preserve"> </w:t>
      </w:r>
      <w:r w:rsidR="000764F8" w:rsidRPr="001533DA">
        <w:rPr>
          <w:lang w:val="en-US"/>
        </w:rPr>
        <w:t xml:space="preserve">including </w:t>
      </w:r>
      <w:r w:rsidR="00BA219F" w:rsidRPr="001533DA">
        <w:rPr>
          <w:lang w:val="en-US"/>
        </w:rPr>
        <w:t xml:space="preserve">particularly </w:t>
      </w:r>
      <w:r w:rsidR="000764F8" w:rsidRPr="001533DA">
        <w:rPr>
          <w:lang w:val="en-US"/>
        </w:rPr>
        <w:t xml:space="preserve">any actions with financial consequences, </w:t>
      </w:r>
      <w:r w:rsidRPr="001533DA">
        <w:rPr>
          <w:lang w:val="en-US"/>
        </w:rPr>
        <w:t>shall be the subject of separate agreement</w:t>
      </w:r>
      <w:r w:rsidR="00BA219F" w:rsidRPr="001533DA">
        <w:rPr>
          <w:lang w:val="en-US"/>
        </w:rPr>
        <w:t>s</w:t>
      </w:r>
      <w:r w:rsidRPr="001533DA">
        <w:rPr>
          <w:lang w:val="en-US"/>
        </w:rPr>
        <w:t>.</w:t>
      </w:r>
    </w:p>
    <w:p w14:paraId="260082C1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7CA4F9E2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lastRenderedPageBreak/>
        <w:t xml:space="preserve">§ </w:t>
      </w:r>
      <w:r w:rsidR="007963FE" w:rsidRPr="001533DA">
        <w:rPr>
          <w:b/>
          <w:lang w:val="en-US"/>
        </w:rPr>
        <w:t>7</w:t>
      </w:r>
    </w:p>
    <w:p w14:paraId="6D7EC585" w14:textId="181CEC49" w:rsidR="00744755" w:rsidRPr="001533DA" w:rsidRDefault="007C5120" w:rsidP="005B6F0D">
      <w:pPr>
        <w:pStyle w:val="Tekstpodstawowy"/>
        <w:rPr>
          <w:sz w:val="24"/>
        </w:rPr>
      </w:pPr>
      <w:r w:rsidRPr="001533DA">
        <w:rPr>
          <w:sz w:val="24"/>
        </w:rPr>
        <w:t>All al</w:t>
      </w:r>
      <w:r w:rsidR="004F2323" w:rsidRPr="001533DA">
        <w:rPr>
          <w:sz w:val="24"/>
        </w:rPr>
        <w:t>terations and supplements</w:t>
      </w:r>
      <w:r w:rsidRPr="001533DA">
        <w:rPr>
          <w:sz w:val="24"/>
        </w:rPr>
        <w:t xml:space="preserve"> to this agreement require a </w:t>
      </w:r>
      <w:r w:rsidR="004F2323" w:rsidRPr="001533DA">
        <w:rPr>
          <w:sz w:val="24"/>
        </w:rPr>
        <w:t>written consent of both parties,</w:t>
      </w:r>
      <w:r w:rsidRPr="001533DA">
        <w:rPr>
          <w:sz w:val="24"/>
        </w:rPr>
        <w:t xml:space="preserve"> not later than three months before the</w:t>
      </w:r>
      <w:r w:rsidR="00CA3FE7" w:rsidRPr="001533DA">
        <w:rPr>
          <w:sz w:val="24"/>
        </w:rPr>
        <w:t xml:space="preserve"> </w:t>
      </w:r>
      <w:r w:rsidR="00333C95" w:rsidRPr="001533DA">
        <w:rPr>
          <w:sz w:val="24"/>
        </w:rPr>
        <w:t>realization</w:t>
      </w:r>
      <w:r w:rsidRPr="001533DA">
        <w:rPr>
          <w:sz w:val="24"/>
        </w:rPr>
        <w:t xml:space="preserve"> of a given undertaking.</w:t>
      </w:r>
    </w:p>
    <w:p w14:paraId="28A17D25" w14:textId="77777777" w:rsidR="005B6F0D" w:rsidRPr="001533DA" w:rsidRDefault="005B6F0D" w:rsidP="005B6F0D">
      <w:pPr>
        <w:pStyle w:val="Tekstpodstawowy"/>
        <w:rPr>
          <w:sz w:val="24"/>
        </w:rPr>
      </w:pPr>
    </w:p>
    <w:p w14:paraId="336C801F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 xml:space="preserve">§ </w:t>
      </w:r>
      <w:r w:rsidR="007963FE" w:rsidRPr="001533DA">
        <w:rPr>
          <w:b/>
          <w:lang w:val="en-US"/>
        </w:rPr>
        <w:t>8</w:t>
      </w:r>
    </w:p>
    <w:p w14:paraId="647BE207" w14:textId="6BF8A098" w:rsidR="00AD72C9" w:rsidRPr="001533DA" w:rsidRDefault="007C5120">
      <w:pPr>
        <w:pStyle w:val="Tekstpodstawowy"/>
        <w:rPr>
          <w:sz w:val="24"/>
        </w:rPr>
      </w:pPr>
      <w:r w:rsidRPr="001533DA">
        <w:rPr>
          <w:sz w:val="24"/>
        </w:rPr>
        <w:t xml:space="preserve">Conclusion of this agreement does not exclude the possibility of </w:t>
      </w:r>
      <w:r w:rsidR="00BA219F" w:rsidRPr="001533DA">
        <w:rPr>
          <w:sz w:val="24"/>
        </w:rPr>
        <w:t>execution</w:t>
      </w:r>
      <w:r w:rsidRPr="001533DA">
        <w:rPr>
          <w:sz w:val="24"/>
        </w:rPr>
        <w:t xml:space="preserve"> of undertakings</w:t>
      </w:r>
      <w:r w:rsidR="00BA219F" w:rsidRPr="001533DA">
        <w:rPr>
          <w:sz w:val="24"/>
        </w:rPr>
        <w:t xml:space="preserve"> other</w:t>
      </w:r>
      <w:r w:rsidRPr="001533DA">
        <w:rPr>
          <w:sz w:val="24"/>
        </w:rPr>
        <w:t xml:space="preserve"> than</w:t>
      </w:r>
      <w:r w:rsidR="004F2323" w:rsidRPr="001533DA">
        <w:rPr>
          <w:sz w:val="24"/>
        </w:rPr>
        <w:t xml:space="preserve"> those mentioned </w:t>
      </w:r>
      <w:r w:rsidRPr="001533DA">
        <w:rPr>
          <w:sz w:val="24"/>
        </w:rPr>
        <w:t>in § 2 and § 3, which may be</w:t>
      </w:r>
      <w:r w:rsidR="00603DE2" w:rsidRPr="001533DA">
        <w:rPr>
          <w:sz w:val="24"/>
        </w:rPr>
        <w:t xml:space="preserve"> </w:t>
      </w:r>
      <w:r w:rsidRPr="001533DA">
        <w:rPr>
          <w:sz w:val="24"/>
        </w:rPr>
        <w:t>the subject of an annex to this agreement.</w:t>
      </w:r>
    </w:p>
    <w:p w14:paraId="7F9B0C4B" w14:textId="77777777" w:rsidR="00AD72C9" w:rsidRPr="001533DA" w:rsidRDefault="00AD72C9">
      <w:pPr>
        <w:pStyle w:val="Tekstpodstawowy"/>
        <w:rPr>
          <w:sz w:val="24"/>
        </w:rPr>
        <w:sectPr w:rsidR="00AD72C9" w:rsidRPr="001533DA"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7A338CB5" w14:textId="77777777" w:rsidR="000764F8" w:rsidRPr="001533DA" w:rsidRDefault="000764F8">
      <w:pPr>
        <w:tabs>
          <w:tab w:val="left" w:pos="1800"/>
        </w:tabs>
        <w:jc w:val="center"/>
        <w:rPr>
          <w:b/>
          <w:lang w:val="en-US"/>
        </w:rPr>
      </w:pPr>
    </w:p>
    <w:p w14:paraId="26A9F883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 xml:space="preserve">§ </w:t>
      </w:r>
      <w:r w:rsidR="007963FE" w:rsidRPr="001533DA">
        <w:rPr>
          <w:b/>
          <w:lang w:val="en-US"/>
        </w:rPr>
        <w:t>9</w:t>
      </w:r>
    </w:p>
    <w:p w14:paraId="61AF7DB3" w14:textId="3489AA3A" w:rsidR="007C5120" w:rsidRPr="001533DA" w:rsidRDefault="007C5120">
      <w:pPr>
        <w:pStyle w:val="Tekstpodstawowy"/>
        <w:rPr>
          <w:sz w:val="24"/>
        </w:rPr>
      </w:pPr>
      <w:r w:rsidRPr="001533DA">
        <w:rPr>
          <w:sz w:val="24"/>
        </w:rPr>
        <w:t>This agreement has been c</w:t>
      </w:r>
      <w:r w:rsidR="006F289C" w:rsidRPr="001533DA">
        <w:rPr>
          <w:sz w:val="24"/>
        </w:rPr>
        <w:t>oncluded for the period of ………..</w:t>
      </w:r>
      <w:r w:rsidRPr="001533DA">
        <w:rPr>
          <w:sz w:val="24"/>
        </w:rPr>
        <w:t xml:space="preserve"> years with the possibility of its earlier termination by giving a </w:t>
      </w:r>
      <w:r w:rsidR="00BA219F" w:rsidRPr="001533DA">
        <w:rPr>
          <w:sz w:val="24"/>
        </w:rPr>
        <w:t>6-month</w:t>
      </w:r>
      <w:r w:rsidRPr="001533DA">
        <w:rPr>
          <w:sz w:val="24"/>
        </w:rPr>
        <w:t xml:space="preserve"> notice of termination. This agreement shall become effective on the day of its signature by the parties hereto.</w:t>
      </w:r>
    </w:p>
    <w:p w14:paraId="24761A24" w14:textId="77777777" w:rsidR="007C5120" w:rsidRPr="001533DA" w:rsidRDefault="007C5120">
      <w:pPr>
        <w:tabs>
          <w:tab w:val="left" w:pos="1800"/>
        </w:tabs>
        <w:jc w:val="both"/>
        <w:rPr>
          <w:lang w:val="en-US"/>
        </w:rPr>
      </w:pPr>
    </w:p>
    <w:p w14:paraId="61D58FF2" w14:textId="77777777" w:rsidR="007C5120" w:rsidRPr="001533DA" w:rsidRDefault="007C5120">
      <w:pPr>
        <w:tabs>
          <w:tab w:val="left" w:pos="1800"/>
        </w:tabs>
        <w:jc w:val="center"/>
        <w:rPr>
          <w:b/>
          <w:lang w:val="en-US"/>
        </w:rPr>
      </w:pPr>
      <w:r w:rsidRPr="001533DA">
        <w:rPr>
          <w:b/>
          <w:lang w:val="en-US"/>
        </w:rPr>
        <w:t xml:space="preserve">§ </w:t>
      </w:r>
      <w:r w:rsidR="000764F8" w:rsidRPr="001533DA">
        <w:rPr>
          <w:b/>
          <w:lang w:val="en-US"/>
        </w:rPr>
        <w:t>1</w:t>
      </w:r>
      <w:r w:rsidR="007963FE" w:rsidRPr="001533DA">
        <w:rPr>
          <w:b/>
          <w:lang w:val="en-US"/>
        </w:rPr>
        <w:t>0</w:t>
      </w:r>
    </w:p>
    <w:p w14:paraId="590031F2" w14:textId="56D6EBE6" w:rsidR="002237C8" w:rsidRPr="001533DA" w:rsidRDefault="002237C8" w:rsidP="002237C8">
      <w:pPr>
        <w:pStyle w:val="Tekstpodstawowy"/>
        <w:rPr>
          <w:sz w:val="24"/>
        </w:rPr>
      </w:pPr>
      <w:r w:rsidRPr="001533DA">
        <w:rPr>
          <w:sz w:val="24"/>
        </w:rPr>
        <w:t xml:space="preserve">1. In matters related to the </w:t>
      </w:r>
      <w:r w:rsidR="00BA219F" w:rsidRPr="001533DA">
        <w:rPr>
          <w:sz w:val="24"/>
        </w:rPr>
        <w:t xml:space="preserve">execution </w:t>
      </w:r>
      <w:r w:rsidR="004F2323" w:rsidRPr="001533DA">
        <w:rPr>
          <w:sz w:val="24"/>
        </w:rPr>
        <w:t xml:space="preserve">of this </w:t>
      </w:r>
      <w:r w:rsidR="00BA219F" w:rsidRPr="001533DA">
        <w:rPr>
          <w:sz w:val="24"/>
        </w:rPr>
        <w:t>Agreement</w:t>
      </w:r>
      <w:r w:rsidRPr="001533DA">
        <w:rPr>
          <w:sz w:val="24"/>
        </w:rPr>
        <w:t xml:space="preserve"> </w:t>
      </w:r>
      <w:r w:rsidR="003E30F6" w:rsidRPr="001533DA">
        <w:rPr>
          <w:sz w:val="24"/>
        </w:rPr>
        <w:t>or</w:t>
      </w:r>
      <w:r w:rsidRPr="001533DA">
        <w:rPr>
          <w:sz w:val="24"/>
        </w:rPr>
        <w:t xml:space="preserve"> </w:t>
      </w:r>
      <w:r w:rsidR="00BA219F" w:rsidRPr="001533DA">
        <w:rPr>
          <w:sz w:val="24"/>
        </w:rPr>
        <w:t xml:space="preserve">other contracts and </w:t>
      </w:r>
      <w:r w:rsidRPr="001533DA">
        <w:rPr>
          <w:sz w:val="24"/>
        </w:rPr>
        <w:t xml:space="preserve">agreements concluded on </w:t>
      </w:r>
      <w:r w:rsidR="00BA219F" w:rsidRPr="001533DA">
        <w:rPr>
          <w:sz w:val="24"/>
        </w:rPr>
        <w:t>its</w:t>
      </w:r>
      <w:r w:rsidRPr="001533DA">
        <w:rPr>
          <w:sz w:val="24"/>
        </w:rPr>
        <w:t xml:space="preserve"> basis, any disputes </w:t>
      </w:r>
      <w:r w:rsidR="003E30F6" w:rsidRPr="001533DA">
        <w:rPr>
          <w:sz w:val="24"/>
        </w:rPr>
        <w:t>shall</w:t>
      </w:r>
      <w:r w:rsidRPr="001533DA">
        <w:rPr>
          <w:sz w:val="24"/>
        </w:rPr>
        <w:t xml:space="preserve"> be settled amicably by the parties, and in the absence of such a solution, the</w:t>
      </w:r>
      <w:r w:rsidR="003E30F6" w:rsidRPr="001533DA">
        <w:rPr>
          <w:sz w:val="24"/>
        </w:rPr>
        <w:t xml:space="preserve"> parties</w:t>
      </w:r>
      <w:r w:rsidRPr="001533DA">
        <w:rPr>
          <w:sz w:val="24"/>
        </w:rPr>
        <w:t xml:space="preserve"> shall submit them to </w:t>
      </w:r>
      <w:r w:rsidR="003E30F6" w:rsidRPr="001533DA">
        <w:rPr>
          <w:sz w:val="24"/>
        </w:rPr>
        <w:t>competent</w:t>
      </w:r>
      <w:r w:rsidRPr="001533DA">
        <w:rPr>
          <w:sz w:val="24"/>
        </w:rPr>
        <w:t xml:space="preserve"> courts </w:t>
      </w:r>
      <w:r w:rsidR="003E30F6" w:rsidRPr="001533DA">
        <w:rPr>
          <w:sz w:val="24"/>
        </w:rPr>
        <w:t>for</w:t>
      </w:r>
      <w:r w:rsidRPr="001533DA">
        <w:rPr>
          <w:sz w:val="24"/>
        </w:rPr>
        <w:t xml:space="preserve"> the plaintiff's place</w:t>
      </w:r>
      <w:r w:rsidR="003E30F6" w:rsidRPr="001533DA">
        <w:rPr>
          <w:sz w:val="24"/>
        </w:rPr>
        <w:t xml:space="preserve"> of residence</w:t>
      </w:r>
      <w:r w:rsidRPr="001533DA">
        <w:rPr>
          <w:sz w:val="24"/>
        </w:rPr>
        <w:t>.</w:t>
      </w:r>
    </w:p>
    <w:p w14:paraId="7788F47E" w14:textId="59A0AD87" w:rsidR="002237C8" w:rsidRPr="00283324" w:rsidRDefault="002237C8" w:rsidP="002237C8">
      <w:pPr>
        <w:pStyle w:val="Tekstpodstawowy"/>
        <w:rPr>
          <w:sz w:val="24"/>
        </w:rPr>
      </w:pPr>
      <w:r w:rsidRPr="00283324">
        <w:rPr>
          <w:sz w:val="24"/>
        </w:rPr>
        <w:t xml:space="preserve">2. This </w:t>
      </w:r>
      <w:r w:rsidR="009561AA" w:rsidRPr="00283324">
        <w:rPr>
          <w:sz w:val="24"/>
        </w:rPr>
        <w:t>document</w:t>
      </w:r>
      <w:r w:rsidRPr="00283324">
        <w:rPr>
          <w:sz w:val="24"/>
        </w:rPr>
        <w:t xml:space="preserve"> </w:t>
      </w:r>
      <w:r w:rsidR="003E30F6" w:rsidRPr="00283324">
        <w:rPr>
          <w:sz w:val="24"/>
        </w:rPr>
        <w:t>was made up</w:t>
      </w:r>
      <w:r w:rsidRPr="00283324">
        <w:rPr>
          <w:sz w:val="24"/>
        </w:rPr>
        <w:t xml:space="preserve"> in two copies</w:t>
      </w:r>
      <w:r w:rsidR="009561AA" w:rsidRPr="00283324">
        <w:rPr>
          <w:sz w:val="24"/>
        </w:rPr>
        <w:t xml:space="preserve"> in three </w:t>
      </w:r>
      <w:r w:rsidRPr="00283324">
        <w:rPr>
          <w:sz w:val="24"/>
        </w:rPr>
        <w:t>language version</w:t>
      </w:r>
      <w:r w:rsidR="009561AA" w:rsidRPr="00283324">
        <w:rPr>
          <w:sz w:val="24"/>
        </w:rPr>
        <w:t>s (English, Polish and …………)</w:t>
      </w:r>
      <w:r w:rsidRPr="00283324">
        <w:rPr>
          <w:sz w:val="24"/>
        </w:rPr>
        <w:t xml:space="preserve">. Each party receives one copy of the </w:t>
      </w:r>
      <w:r w:rsidR="009561AA" w:rsidRPr="00283324">
        <w:rPr>
          <w:sz w:val="24"/>
        </w:rPr>
        <w:t>document</w:t>
      </w:r>
      <w:r w:rsidRPr="00283324">
        <w:rPr>
          <w:sz w:val="24"/>
        </w:rPr>
        <w:t xml:space="preserve"> in each language version, at the same time the parties agree that the English version is binding.</w:t>
      </w:r>
    </w:p>
    <w:p w14:paraId="5C186EF9" w14:textId="77777777" w:rsidR="007C5120" w:rsidRPr="001533DA" w:rsidRDefault="007C5120">
      <w:pPr>
        <w:pStyle w:val="Tekstpodstawowy"/>
        <w:rPr>
          <w:sz w:val="24"/>
        </w:rPr>
      </w:pPr>
    </w:p>
    <w:p w14:paraId="30662132" w14:textId="77777777" w:rsidR="00AD72C9" w:rsidRPr="001533DA" w:rsidRDefault="00AD72C9">
      <w:pPr>
        <w:pStyle w:val="Tekstpodstawowy"/>
        <w:rPr>
          <w:sz w:val="24"/>
        </w:rPr>
      </w:pPr>
    </w:p>
    <w:p w14:paraId="591453BA" w14:textId="77777777" w:rsidR="00AD72C9" w:rsidRPr="001533DA" w:rsidRDefault="00AD72C9">
      <w:pPr>
        <w:pStyle w:val="Tekstpodstawowy"/>
        <w:rPr>
          <w:sz w:val="24"/>
        </w:rPr>
      </w:pPr>
      <w:bookmarkStart w:id="0" w:name="_GoBack"/>
      <w:bookmarkEnd w:id="0"/>
    </w:p>
    <w:p w14:paraId="7BDCFB3B" w14:textId="77777777" w:rsidR="00AD72C9" w:rsidRPr="001533DA" w:rsidRDefault="00AD72C9">
      <w:pPr>
        <w:pStyle w:val="Tekstpodstawowy"/>
        <w:rPr>
          <w:sz w:val="24"/>
        </w:rPr>
      </w:pPr>
    </w:p>
    <w:p w14:paraId="679EFF84" w14:textId="77777777" w:rsidR="00AD72C9" w:rsidRPr="001533DA" w:rsidRDefault="00F1509E">
      <w:pPr>
        <w:pStyle w:val="Tekstpodstawowy"/>
        <w:rPr>
          <w:sz w:val="24"/>
        </w:rPr>
      </w:pPr>
      <w:r w:rsidRPr="001533DA">
        <w:rPr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F68DF" wp14:editId="5F373982">
                <wp:simplePos x="0" y="0"/>
                <wp:positionH relativeFrom="column">
                  <wp:posOffset>3191510</wp:posOffset>
                </wp:positionH>
                <wp:positionV relativeFrom="paragraph">
                  <wp:posOffset>4445</wp:posOffset>
                </wp:positionV>
                <wp:extent cx="2247900" cy="2247900"/>
                <wp:effectExtent l="635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F39B" w14:textId="0ACA5999" w:rsidR="00AD72C9" w:rsidRDefault="00124E7F" w:rsidP="00AD72C9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for </w:t>
                            </w:r>
                          </w:p>
                          <w:p w14:paraId="7E3A68C8" w14:textId="77777777" w:rsidR="00AD72C9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D2BB04" w14:textId="77777777" w:rsidR="00AD72C9" w:rsidRPr="009240CF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5D53C2" w14:textId="77777777" w:rsidR="00AD72C9" w:rsidRDefault="00AD72C9" w:rsidP="00124E7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240CF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</w:t>
                            </w:r>
                            <w:r w:rsidR="00AB49DA">
                              <w:rPr>
                                <w:sz w:val="22"/>
                                <w:szCs w:val="22"/>
                              </w:rPr>
                              <w:t>.............................</w:t>
                            </w:r>
                          </w:p>
                          <w:p w14:paraId="13630203" w14:textId="77777777" w:rsidR="00AB49DA" w:rsidRDefault="00AB49DA" w:rsidP="00124E7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0D9F9" w14:textId="77777777" w:rsidR="00AD72C9" w:rsidRDefault="00AD72C9" w:rsidP="00AD72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C6F7BB" w14:textId="77777777" w:rsidR="00AD72C9" w:rsidRDefault="00AD72C9" w:rsidP="00AD72C9">
                            <w:pPr>
                              <w:rPr>
                                <w:ins w:id="1" w:author="Lidka" w:date="2019-12-04T10:59:00Z"/>
                                <w:sz w:val="16"/>
                                <w:szCs w:val="16"/>
                              </w:rPr>
                            </w:pPr>
                          </w:p>
                          <w:p w14:paraId="6ABBFFF8" w14:textId="77777777" w:rsidR="00333C95" w:rsidRDefault="00333C95" w:rsidP="00AD72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A8557" w14:textId="77777777" w:rsidR="00AD72C9" w:rsidRDefault="00AD72C9" w:rsidP="00AD72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</w:t>
                            </w:r>
                          </w:p>
                          <w:p w14:paraId="007A5498" w14:textId="77777777" w:rsidR="00AD72C9" w:rsidRDefault="00AD72C9" w:rsidP="00AD72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0BF39A" w14:textId="77777777" w:rsidR="00AD72C9" w:rsidRDefault="00AD72C9" w:rsidP="00AD72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8D577B" w14:textId="77777777" w:rsidR="00AD72C9" w:rsidRPr="009240CF" w:rsidRDefault="00124E7F" w:rsidP="00AD7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proofErr w:type="spellEnd"/>
                            <w:r w:rsidR="00AD72C9">
                              <w:rPr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F6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3pt;margin-top:.35pt;width:177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Kf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" stroked="f">
                <v:textbox>
                  <w:txbxContent>
                    <w:p w14:paraId="769CF39B" w14:textId="0ACA5999" w:rsidR="00AD72C9" w:rsidRDefault="00124E7F" w:rsidP="00AD72C9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for </w:t>
                      </w:r>
                    </w:p>
                    <w:p w14:paraId="7E3A68C8" w14:textId="77777777" w:rsidR="00AD72C9" w:rsidRDefault="00AD72C9" w:rsidP="00AD72C9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1D2BB04" w14:textId="77777777" w:rsidR="00AD72C9" w:rsidRPr="009240CF" w:rsidRDefault="00AD72C9" w:rsidP="00AD72C9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C5D53C2" w14:textId="77777777" w:rsidR="00AD72C9" w:rsidRDefault="00AD72C9" w:rsidP="00124E7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9240CF">
                        <w:rPr>
                          <w:sz w:val="22"/>
                          <w:szCs w:val="22"/>
                        </w:rPr>
                        <w:t>.........................................................................................</w:t>
                      </w:r>
                      <w:r w:rsidR="00AB49DA">
                        <w:rPr>
                          <w:sz w:val="22"/>
                          <w:szCs w:val="22"/>
                        </w:rPr>
                        <w:t>.............................</w:t>
                      </w:r>
                    </w:p>
                    <w:p w14:paraId="13630203" w14:textId="77777777" w:rsidR="00AB49DA" w:rsidRDefault="00AB49DA" w:rsidP="00124E7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5850D9F9" w14:textId="77777777" w:rsidR="00AD72C9" w:rsidRDefault="00AD72C9" w:rsidP="00AD72C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C6F7BB" w14:textId="77777777" w:rsidR="00AD72C9" w:rsidRDefault="00AD72C9" w:rsidP="00AD72C9">
                      <w:pPr>
                        <w:rPr>
                          <w:ins w:id="2" w:author="Lidka" w:date="2019-12-04T10:59:00Z"/>
                          <w:sz w:val="16"/>
                          <w:szCs w:val="16"/>
                        </w:rPr>
                      </w:pPr>
                    </w:p>
                    <w:p w14:paraId="6ABBFFF8" w14:textId="77777777" w:rsidR="00333C95" w:rsidRDefault="00333C95" w:rsidP="00AD72C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1A8557" w14:textId="77777777" w:rsidR="00AD72C9" w:rsidRDefault="00AD72C9" w:rsidP="00AD72C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...........................................................</w:t>
                      </w:r>
                    </w:p>
                    <w:p w14:paraId="007A5498" w14:textId="77777777" w:rsidR="00AD72C9" w:rsidRDefault="00AD72C9" w:rsidP="00AD72C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0BF39A" w14:textId="77777777" w:rsidR="00AD72C9" w:rsidRDefault="00AD72C9" w:rsidP="00AD72C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8D577B" w14:textId="77777777" w:rsidR="00AD72C9" w:rsidRPr="009240CF" w:rsidRDefault="00124E7F" w:rsidP="00AD7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Date</w:t>
                      </w:r>
                      <w:proofErr w:type="spellEnd"/>
                      <w:r w:rsidR="00AD72C9">
                        <w:rPr>
                          <w:sz w:val="22"/>
                          <w:szCs w:val="22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533DA">
        <w:rPr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60BDD" wp14:editId="5121FCBE">
                <wp:simplePos x="0" y="0"/>
                <wp:positionH relativeFrom="column">
                  <wp:posOffset>356870</wp:posOffset>
                </wp:positionH>
                <wp:positionV relativeFrom="paragraph">
                  <wp:posOffset>4445</wp:posOffset>
                </wp:positionV>
                <wp:extent cx="2247900" cy="2270760"/>
                <wp:effectExtent l="4445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9327" w14:textId="34A0758C" w:rsidR="00AD72C9" w:rsidRPr="00124E7F" w:rsidRDefault="00AD72C9" w:rsidP="00AD72C9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124E7F">
                              <w:rPr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124E7F">
                              <w:rPr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14:paraId="4E380C91" w14:textId="77777777" w:rsidR="00AD72C9" w:rsidRPr="00124E7F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</w:pPr>
                          </w:p>
                          <w:p w14:paraId="574708DE" w14:textId="77777777" w:rsidR="00AD72C9" w:rsidRPr="00124E7F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de-DE"/>
                              </w:rPr>
                            </w:pPr>
                          </w:p>
                          <w:p w14:paraId="5B2BFF98" w14:textId="77777777" w:rsidR="00124E7F" w:rsidRPr="00C81A8F" w:rsidRDefault="003E30F6" w:rsidP="002237C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="005566B3" w:rsidRPr="00C81A8F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Poznań </w:t>
                            </w:r>
                            <w:r w:rsidR="00124E7F" w:rsidRPr="00C81A8F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University</w:t>
                            </w:r>
                            <w:r w:rsidR="005566B3" w:rsidRPr="00C81A8F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  <w:r w:rsidR="00124E7F" w:rsidRPr="00C81A8F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Life Sciences </w:t>
                            </w:r>
                          </w:p>
                          <w:p w14:paraId="41F946FB" w14:textId="7BE0964B" w:rsidR="00AD72C9" w:rsidRPr="005566B3" w:rsidRDefault="00AD72C9" w:rsidP="005566B3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566B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324E015" w14:textId="77777777" w:rsidR="00AD72C9" w:rsidRPr="005566B3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B53164" w14:textId="77777777" w:rsidR="00AD72C9" w:rsidRPr="005566B3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347FCD" w14:textId="77777777" w:rsidR="00AD72C9" w:rsidRDefault="00AD72C9" w:rsidP="00AD7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14:paraId="3B17B756" w14:textId="77777777" w:rsidR="00AD72C9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E12C3F" w14:textId="77777777" w:rsidR="00AD72C9" w:rsidRPr="009240CF" w:rsidRDefault="00AD72C9" w:rsidP="00AD72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6B23BC" w14:textId="77777777" w:rsidR="00AD72C9" w:rsidRPr="009240CF" w:rsidRDefault="00124E7F" w:rsidP="00AD72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proofErr w:type="spellEnd"/>
                            <w:r w:rsidR="00AD72C9">
                              <w:rPr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60BDD" id="Text Box 2" o:spid="_x0000_s1027" type="#_x0000_t202" style="position:absolute;left:0;text-align:left;margin-left:28.1pt;margin-top:.35pt;width:177pt;height:1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3lhgIAABc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" stroked="f">
                <v:textbox>
                  <w:txbxContent>
                    <w:p w14:paraId="43B69327" w14:textId="34A0758C" w:rsidR="00AD72C9" w:rsidRPr="00124E7F" w:rsidRDefault="00AD72C9" w:rsidP="00AD72C9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de-DE"/>
                        </w:rPr>
                      </w:pPr>
                      <w:proofErr w:type="spellStart"/>
                      <w:r w:rsidRPr="00124E7F">
                        <w:rPr>
                          <w:sz w:val="22"/>
                          <w:szCs w:val="22"/>
                          <w:u w:val="single"/>
                          <w:lang w:val="de-DE"/>
                        </w:rPr>
                        <w:t>for</w:t>
                      </w:r>
                      <w:proofErr w:type="spellEnd"/>
                      <w:r w:rsidRPr="00124E7F">
                        <w:rPr>
                          <w:sz w:val="22"/>
                          <w:szCs w:val="22"/>
                          <w:u w:val="single"/>
                          <w:lang w:val="de-DE"/>
                        </w:rPr>
                        <w:t xml:space="preserve"> </w:t>
                      </w:r>
                    </w:p>
                    <w:p w14:paraId="4E380C91" w14:textId="77777777" w:rsidR="00AD72C9" w:rsidRPr="00124E7F" w:rsidRDefault="00AD72C9" w:rsidP="00AD72C9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val="de-DE"/>
                        </w:rPr>
                      </w:pPr>
                    </w:p>
                    <w:p w14:paraId="574708DE" w14:textId="77777777" w:rsidR="00AD72C9" w:rsidRPr="00124E7F" w:rsidRDefault="00AD72C9" w:rsidP="00AD72C9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val="de-DE"/>
                        </w:rPr>
                      </w:pPr>
                    </w:p>
                    <w:p w14:paraId="5B2BFF98" w14:textId="77777777" w:rsidR="00124E7F" w:rsidRPr="00C81A8F" w:rsidRDefault="003E30F6" w:rsidP="002237C8">
                      <w:pPr>
                        <w:spacing w:line="360" w:lineRule="auto"/>
                        <w:rPr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="005566B3" w:rsidRPr="00C81A8F">
                        <w:rPr>
                          <w:bCs/>
                          <w:sz w:val="22"/>
                          <w:szCs w:val="22"/>
                          <w:lang w:val="en-US"/>
                        </w:rPr>
                        <w:t xml:space="preserve">Poznań </w:t>
                      </w:r>
                      <w:r w:rsidR="00124E7F" w:rsidRPr="00C81A8F">
                        <w:rPr>
                          <w:bCs/>
                          <w:sz w:val="22"/>
                          <w:szCs w:val="22"/>
                          <w:lang w:val="en-US"/>
                        </w:rPr>
                        <w:t>University</w:t>
                      </w:r>
                      <w:r w:rsidR="005566B3" w:rsidRPr="00C81A8F">
                        <w:rPr>
                          <w:bCs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  <w:r w:rsidR="00124E7F" w:rsidRPr="00C81A8F">
                        <w:rPr>
                          <w:bCs/>
                          <w:sz w:val="22"/>
                          <w:szCs w:val="22"/>
                          <w:lang w:val="en-US"/>
                        </w:rPr>
                        <w:t xml:space="preserve"> Life Sciences </w:t>
                      </w:r>
                    </w:p>
                    <w:p w14:paraId="41F946FB" w14:textId="7BE0964B" w:rsidR="00AD72C9" w:rsidRPr="005566B3" w:rsidRDefault="00AD72C9" w:rsidP="005566B3">
                      <w:pPr>
                        <w:spacing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566B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324E015" w14:textId="77777777" w:rsidR="00AD72C9" w:rsidRPr="005566B3" w:rsidRDefault="00AD72C9" w:rsidP="00AD72C9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8B53164" w14:textId="77777777" w:rsidR="00AD72C9" w:rsidRPr="005566B3" w:rsidRDefault="00AD72C9" w:rsidP="00AD72C9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A347FCD" w14:textId="77777777" w:rsidR="00AD72C9" w:rsidRDefault="00AD72C9" w:rsidP="00AD7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14:paraId="3B17B756" w14:textId="77777777" w:rsidR="00AD72C9" w:rsidRDefault="00AD72C9" w:rsidP="00AD72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E12C3F" w14:textId="77777777" w:rsidR="00AD72C9" w:rsidRPr="009240CF" w:rsidRDefault="00AD72C9" w:rsidP="00AD72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6B23BC" w14:textId="77777777" w:rsidR="00AD72C9" w:rsidRPr="009240CF" w:rsidRDefault="00124E7F" w:rsidP="00AD72C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Date</w:t>
                      </w:r>
                      <w:proofErr w:type="spellEnd"/>
                      <w:r w:rsidR="00AD72C9">
                        <w:rPr>
                          <w:sz w:val="22"/>
                          <w:szCs w:val="22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BD592C" w14:textId="77777777" w:rsidR="00AD72C9" w:rsidRPr="001533DA" w:rsidRDefault="00AD72C9">
      <w:pPr>
        <w:pStyle w:val="Tekstpodstawowy"/>
        <w:rPr>
          <w:sz w:val="24"/>
        </w:rPr>
      </w:pPr>
    </w:p>
    <w:p w14:paraId="5012CE3E" w14:textId="77777777" w:rsidR="00AD72C9" w:rsidRPr="001533DA" w:rsidRDefault="00AD72C9">
      <w:pPr>
        <w:pStyle w:val="Tekstpodstawowy"/>
        <w:rPr>
          <w:sz w:val="24"/>
        </w:rPr>
      </w:pPr>
    </w:p>
    <w:p w14:paraId="7C7EF184" w14:textId="77777777" w:rsidR="00AD72C9" w:rsidRPr="001533DA" w:rsidRDefault="00AD72C9">
      <w:pPr>
        <w:pStyle w:val="Tekstpodstawowy"/>
        <w:rPr>
          <w:sz w:val="24"/>
        </w:rPr>
      </w:pPr>
    </w:p>
    <w:p w14:paraId="2D0462B8" w14:textId="77777777" w:rsidR="00AD72C9" w:rsidRPr="001533DA" w:rsidRDefault="00AD72C9">
      <w:pPr>
        <w:pStyle w:val="Tekstpodstawowy"/>
        <w:rPr>
          <w:sz w:val="24"/>
        </w:rPr>
      </w:pPr>
    </w:p>
    <w:p w14:paraId="1C4BF9CC" w14:textId="77777777" w:rsidR="00AD72C9" w:rsidRPr="001533DA" w:rsidRDefault="00AD72C9">
      <w:pPr>
        <w:pStyle w:val="Tekstpodstawowy"/>
        <w:rPr>
          <w:sz w:val="24"/>
        </w:rPr>
      </w:pPr>
    </w:p>
    <w:p w14:paraId="29BACF7E" w14:textId="77777777" w:rsidR="00AD72C9" w:rsidRPr="001533DA" w:rsidRDefault="00AD72C9">
      <w:pPr>
        <w:pStyle w:val="Tekstpodstawowy"/>
        <w:rPr>
          <w:sz w:val="24"/>
        </w:rPr>
      </w:pPr>
    </w:p>
    <w:p w14:paraId="7EB6DA14" w14:textId="77777777" w:rsidR="00AD72C9" w:rsidRPr="001533DA" w:rsidRDefault="00AD72C9">
      <w:pPr>
        <w:pStyle w:val="Tekstpodstawowy"/>
        <w:rPr>
          <w:sz w:val="24"/>
        </w:rPr>
      </w:pPr>
    </w:p>
    <w:p w14:paraId="47D93224" w14:textId="77777777" w:rsidR="00AD72C9" w:rsidRPr="001533DA" w:rsidRDefault="00AD72C9">
      <w:pPr>
        <w:pStyle w:val="Tekstpodstawowy"/>
        <w:rPr>
          <w:sz w:val="24"/>
        </w:rPr>
      </w:pPr>
    </w:p>
    <w:p w14:paraId="72657919" w14:textId="77777777" w:rsidR="00AD72C9" w:rsidRPr="001533DA" w:rsidRDefault="00AD72C9">
      <w:pPr>
        <w:pStyle w:val="Tekstpodstawowy"/>
        <w:rPr>
          <w:sz w:val="24"/>
        </w:rPr>
      </w:pPr>
    </w:p>
    <w:p w14:paraId="39E3B51C" w14:textId="77777777" w:rsidR="00AD72C9" w:rsidRPr="001533DA" w:rsidRDefault="00AD72C9">
      <w:pPr>
        <w:pStyle w:val="Tekstpodstawowy"/>
        <w:rPr>
          <w:sz w:val="24"/>
        </w:rPr>
      </w:pPr>
    </w:p>
    <w:p w14:paraId="6FA7C4EB" w14:textId="77777777" w:rsidR="005566B3" w:rsidRPr="001533DA" w:rsidRDefault="005566B3">
      <w:pPr>
        <w:pStyle w:val="Tekstpodstawowy"/>
        <w:rPr>
          <w:sz w:val="24"/>
        </w:rPr>
      </w:pPr>
    </w:p>
    <w:p w14:paraId="123A4BBB" w14:textId="77777777" w:rsidR="005566B3" w:rsidRPr="001533DA" w:rsidRDefault="005566B3" w:rsidP="005566B3">
      <w:pPr>
        <w:rPr>
          <w:lang w:val="en-US"/>
        </w:rPr>
      </w:pPr>
    </w:p>
    <w:p w14:paraId="61780F30" w14:textId="77777777" w:rsidR="005566B3" w:rsidRPr="001533DA" w:rsidRDefault="005566B3" w:rsidP="005566B3">
      <w:pPr>
        <w:rPr>
          <w:lang w:val="en-US"/>
        </w:rPr>
      </w:pPr>
    </w:p>
    <w:p w14:paraId="55EB7E80" w14:textId="77777777" w:rsidR="005566B3" w:rsidRPr="005566B3" w:rsidRDefault="005566B3" w:rsidP="005566B3">
      <w:pPr>
        <w:rPr>
          <w:lang w:val="en-US"/>
        </w:rPr>
      </w:pPr>
    </w:p>
    <w:p w14:paraId="4660DB14" w14:textId="77777777" w:rsidR="005566B3" w:rsidRPr="005566B3" w:rsidRDefault="005566B3" w:rsidP="005566B3">
      <w:pPr>
        <w:rPr>
          <w:lang w:val="en-US"/>
        </w:rPr>
      </w:pPr>
    </w:p>
    <w:p w14:paraId="0CC15B4C" w14:textId="77777777" w:rsidR="005566B3" w:rsidRPr="005566B3" w:rsidRDefault="005566B3" w:rsidP="005566B3">
      <w:pPr>
        <w:rPr>
          <w:lang w:val="en-US"/>
        </w:rPr>
      </w:pPr>
    </w:p>
    <w:p w14:paraId="70D81B98" w14:textId="77777777" w:rsidR="005566B3" w:rsidRPr="005566B3" w:rsidRDefault="005566B3" w:rsidP="005566B3">
      <w:pPr>
        <w:rPr>
          <w:lang w:val="en-US"/>
        </w:rPr>
      </w:pPr>
    </w:p>
    <w:p w14:paraId="2DA77DC5" w14:textId="77777777" w:rsidR="005566B3" w:rsidRPr="005566B3" w:rsidRDefault="005566B3" w:rsidP="005566B3">
      <w:pPr>
        <w:rPr>
          <w:lang w:val="en-US"/>
        </w:rPr>
      </w:pPr>
    </w:p>
    <w:p w14:paraId="0D90C99C" w14:textId="77777777" w:rsidR="005566B3" w:rsidRPr="005566B3" w:rsidRDefault="005566B3" w:rsidP="005566B3">
      <w:pPr>
        <w:rPr>
          <w:lang w:val="en-US"/>
        </w:rPr>
      </w:pPr>
    </w:p>
    <w:p w14:paraId="06930D63" w14:textId="77777777" w:rsidR="005566B3" w:rsidRDefault="005566B3" w:rsidP="005566B3">
      <w:pPr>
        <w:rPr>
          <w:lang w:val="en-US"/>
        </w:rPr>
      </w:pPr>
    </w:p>
    <w:p w14:paraId="52754CC8" w14:textId="77777777" w:rsidR="00AD72C9" w:rsidRPr="005566B3" w:rsidRDefault="005566B3" w:rsidP="005566B3">
      <w:pPr>
        <w:tabs>
          <w:tab w:val="left" w:pos="7440"/>
        </w:tabs>
        <w:rPr>
          <w:lang w:val="en-US"/>
        </w:rPr>
      </w:pPr>
      <w:r>
        <w:rPr>
          <w:lang w:val="en-US"/>
        </w:rPr>
        <w:tab/>
      </w:r>
    </w:p>
    <w:sectPr w:rsidR="00AD72C9" w:rsidRPr="005566B3" w:rsidSect="00AD72C9">
      <w:headerReference w:type="default" r:id="rId10"/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C318" w14:textId="77777777" w:rsidR="0090764F" w:rsidRDefault="0090764F">
      <w:r>
        <w:separator/>
      </w:r>
    </w:p>
  </w:endnote>
  <w:endnote w:type="continuationSeparator" w:id="0">
    <w:p w14:paraId="5189C8C2" w14:textId="77777777" w:rsidR="0090764F" w:rsidRDefault="009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3B07" w14:textId="77777777" w:rsidR="00AD72C9" w:rsidRPr="00AD72C9" w:rsidRDefault="00AD72C9" w:rsidP="00AD72C9">
    <w:pPr>
      <w:pStyle w:val="Stopka"/>
      <w:jc w:val="center"/>
      <w:rPr>
        <w:sz w:val="16"/>
        <w:szCs w:val="16"/>
      </w:rPr>
    </w:pPr>
    <w:r w:rsidRPr="00AD72C9">
      <w:rPr>
        <w:sz w:val="16"/>
        <w:szCs w:val="16"/>
        <w:lang w:val="en-US"/>
      </w:rPr>
      <w:t>Page</w:t>
    </w:r>
    <w:r w:rsidRPr="00AD72C9">
      <w:rPr>
        <w:sz w:val="16"/>
        <w:szCs w:val="16"/>
      </w:rPr>
      <w:t xml:space="preserve"> </w:t>
    </w:r>
    <w:r w:rsidRPr="00AD72C9">
      <w:rPr>
        <w:sz w:val="16"/>
        <w:szCs w:val="16"/>
      </w:rPr>
      <w:fldChar w:fldCharType="begin"/>
    </w:r>
    <w:r w:rsidRPr="00AD72C9">
      <w:rPr>
        <w:sz w:val="16"/>
        <w:szCs w:val="16"/>
      </w:rPr>
      <w:instrText xml:space="preserve"> PAGE </w:instrText>
    </w:r>
    <w:r w:rsidRPr="00AD72C9">
      <w:rPr>
        <w:sz w:val="16"/>
        <w:szCs w:val="16"/>
      </w:rPr>
      <w:fldChar w:fldCharType="separate"/>
    </w:r>
    <w:r w:rsidR="00283324">
      <w:rPr>
        <w:noProof/>
        <w:sz w:val="16"/>
        <w:szCs w:val="16"/>
      </w:rPr>
      <w:t>2</w:t>
    </w:r>
    <w:r w:rsidRPr="00AD72C9">
      <w:rPr>
        <w:sz w:val="16"/>
        <w:szCs w:val="16"/>
      </w:rPr>
      <w:fldChar w:fldCharType="end"/>
    </w:r>
    <w:r w:rsidRPr="00AD72C9">
      <w:rPr>
        <w:sz w:val="16"/>
        <w:szCs w:val="16"/>
      </w:rPr>
      <w:t xml:space="preserve"> z </w:t>
    </w:r>
    <w:r w:rsidRPr="00AD72C9">
      <w:rPr>
        <w:sz w:val="16"/>
        <w:szCs w:val="16"/>
      </w:rPr>
      <w:fldChar w:fldCharType="begin"/>
    </w:r>
    <w:r w:rsidRPr="00AD72C9">
      <w:rPr>
        <w:sz w:val="16"/>
        <w:szCs w:val="16"/>
      </w:rPr>
      <w:instrText xml:space="preserve"> NUMPAGES </w:instrText>
    </w:r>
    <w:r w:rsidRPr="00AD72C9">
      <w:rPr>
        <w:sz w:val="16"/>
        <w:szCs w:val="16"/>
      </w:rPr>
      <w:fldChar w:fldCharType="separate"/>
    </w:r>
    <w:r w:rsidR="00283324">
      <w:rPr>
        <w:noProof/>
        <w:sz w:val="16"/>
        <w:szCs w:val="16"/>
      </w:rPr>
      <w:t>2</w:t>
    </w:r>
    <w:r w:rsidRPr="00AD72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BA19" w14:textId="77777777" w:rsidR="0090764F" w:rsidRDefault="0090764F">
      <w:r>
        <w:separator/>
      </w:r>
    </w:p>
  </w:footnote>
  <w:footnote w:type="continuationSeparator" w:id="0">
    <w:p w14:paraId="22543847" w14:textId="77777777" w:rsidR="0090764F" w:rsidRDefault="00907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B315" w14:textId="77777777" w:rsidR="00AD72C9" w:rsidRDefault="00AD72C9" w:rsidP="00AD72C9">
    <w:pPr>
      <w:ind w:left="666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98A"/>
    <w:multiLevelType w:val="hybridMultilevel"/>
    <w:tmpl w:val="422E3816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510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B7B4C"/>
    <w:multiLevelType w:val="hybridMultilevel"/>
    <w:tmpl w:val="AC920FB0"/>
    <w:lvl w:ilvl="0" w:tplc="6A20E928">
      <w:start w:val="3"/>
      <w:numFmt w:val="bullet"/>
      <w:lvlText w:val="−"/>
      <w:lvlJc w:val="left"/>
      <w:pPr>
        <w:tabs>
          <w:tab w:val="num" w:pos="397"/>
        </w:tabs>
        <w:ind w:left="510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90388"/>
    <w:multiLevelType w:val="hybridMultilevel"/>
    <w:tmpl w:val="4EBE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62B4"/>
    <w:multiLevelType w:val="hybridMultilevel"/>
    <w:tmpl w:val="B8ECA3E6"/>
    <w:lvl w:ilvl="0" w:tplc="6A20E928">
      <w:start w:val="3"/>
      <w:numFmt w:val="bullet"/>
      <w:lvlText w:val="−"/>
      <w:lvlJc w:val="left"/>
      <w:pPr>
        <w:tabs>
          <w:tab w:val="num" w:pos="397"/>
        </w:tabs>
        <w:ind w:left="510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E1C78"/>
    <w:multiLevelType w:val="hybridMultilevel"/>
    <w:tmpl w:val="B3D0E3B0"/>
    <w:lvl w:ilvl="0" w:tplc="6A20E928">
      <w:start w:val="3"/>
      <w:numFmt w:val="bullet"/>
      <w:lvlText w:val="−"/>
      <w:lvlJc w:val="left"/>
      <w:pPr>
        <w:tabs>
          <w:tab w:val="num" w:pos="397"/>
        </w:tabs>
        <w:ind w:left="510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6121C"/>
    <w:multiLevelType w:val="hybridMultilevel"/>
    <w:tmpl w:val="DE342634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510" w:hanging="11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A2F67"/>
    <w:multiLevelType w:val="hybridMultilevel"/>
    <w:tmpl w:val="96AA5D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77A2"/>
    <w:multiLevelType w:val="hybridMultilevel"/>
    <w:tmpl w:val="6330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7"/>
    <w:rsid w:val="00026065"/>
    <w:rsid w:val="000758AD"/>
    <w:rsid w:val="000764F8"/>
    <w:rsid w:val="000D4DF5"/>
    <w:rsid w:val="000E077B"/>
    <w:rsid w:val="000E0F18"/>
    <w:rsid w:val="000F7266"/>
    <w:rsid w:val="001019D2"/>
    <w:rsid w:val="00124E7F"/>
    <w:rsid w:val="001533DA"/>
    <w:rsid w:val="00173C6A"/>
    <w:rsid w:val="001B73CD"/>
    <w:rsid w:val="001C7CA7"/>
    <w:rsid w:val="001F4197"/>
    <w:rsid w:val="002002C3"/>
    <w:rsid w:val="00211E89"/>
    <w:rsid w:val="002237C8"/>
    <w:rsid w:val="00244E23"/>
    <w:rsid w:val="00247053"/>
    <w:rsid w:val="002519D6"/>
    <w:rsid w:val="00281791"/>
    <w:rsid w:val="00283324"/>
    <w:rsid w:val="002C32A7"/>
    <w:rsid w:val="002C7341"/>
    <w:rsid w:val="00301AF0"/>
    <w:rsid w:val="00333C95"/>
    <w:rsid w:val="00382F22"/>
    <w:rsid w:val="003E30F6"/>
    <w:rsid w:val="003F6C93"/>
    <w:rsid w:val="004F2323"/>
    <w:rsid w:val="00524F00"/>
    <w:rsid w:val="005566B3"/>
    <w:rsid w:val="0057749F"/>
    <w:rsid w:val="005840FE"/>
    <w:rsid w:val="005B6F0D"/>
    <w:rsid w:val="005C09CA"/>
    <w:rsid w:val="005C0ABA"/>
    <w:rsid w:val="005D6651"/>
    <w:rsid w:val="00601DE9"/>
    <w:rsid w:val="00603DE2"/>
    <w:rsid w:val="00632F69"/>
    <w:rsid w:val="006F289C"/>
    <w:rsid w:val="00736728"/>
    <w:rsid w:val="00744755"/>
    <w:rsid w:val="007963FE"/>
    <w:rsid w:val="007C5120"/>
    <w:rsid w:val="008002A5"/>
    <w:rsid w:val="0086291E"/>
    <w:rsid w:val="00865D98"/>
    <w:rsid w:val="00902EB1"/>
    <w:rsid w:val="0090764F"/>
    <w:rsid w:val="009106E0"/>
    <w:rsid w:val="009266B5"/>
    <w:rsid w:val="009355DE"/>
    <w:rsid w:val="009561AA"/>
    <w:rsid w:val="009A5F8A"/>
    <w:rsid w:val="009A744F"/>
    <w:rsid w:val="009A7B74"/>
    <w:rsid w:val="009D0B67"/>
    <w:rsid w:val="009D4537"/>
    <w:rsid w:val="00A30712"/>
    <w:rsid w:val="00A5582D"/>
    <w:rsid w:val="00A5608C"/>
    <w:rsid w:val="00A903EA"/>
    <w:rsid w:val="00A94E59"/>
    <w:rsid w:val="00AB2E08"/>
    <w:rsid w:val="00AB49DA"/>
    <w:rsid w:val="00AC352A"/>
    <w:rsid w:val="00AD72C9"/>
    <w:rsid w:val="00B42691"/>
    <w:rsid w:val="00B511BA"/>
    <w:rsid w:val="00B566CB"/>
    <w:rsid w:val="00B67AE6"/>
    <w:rsid w:val="00B746CF"/>
    <w:rsid w:val="00BA219F"/>
    <w:rsid w:val="00C01820"/>
    <w:rsid w:val="00C52A9F"/>
    <w:rsid w:val="00C81A8F"/>
    <w:rsid w:val="00CA3FE7"/>
    <w:rsid w:val="00D7392D"/>
    <w:rsid w:val="00DA689C"/>
    <w:rsid w:val="00DB4609"/>
    <w:rsid w:val="00DD7DF5"/>
    <w:rsid w:val="00E520A0"/>
    <w:rsid w:val="00E95CA9"/>
    <w:rsid w:val="00EA007C"/>
    <w:rsid w:val="00EE0339"/>
    <w:rsid w:val="00EF243A"/>
    <w:rsid w:val="00F13CF1"/>
    <w:rsid w:val="00F148D9"/>
    <w:rsid w:val="00F1509E"/>
    <w:rsid w:val="00F1685E"/>
    <w:rsid w:val="00F25A7F"/>
    <w:rsid w:val="00F35165"/>
    <w:rsid w:val="00F459D4"/>
    <w:rsid w:val="00F55B96"/>
    <w:rsid w:val="00F73321"/>
    <w:rsid w:val="00FC0950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50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tabs>
        <w:tab w:val="left" w:pos="1800"/>
      </w:tabs>
      <w:jc w:val="both"/>
    </w:pPr>
    <w:rPr>
      <w:sz w:val="28"/>
      <w:lang w:val="en-US"/>
    </w:rPr>
  </w:style>
  <w:style w:type="paragraph" w:styleId="Nagwek">
    <w:name w:val="header"/>
    <w:basedOn w:val="Normalny"/>
    <w:rsid w:val="000260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60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C6A"/>
  </w:style>
  <w:style w:type="paragraph" w:styleId="Tekstdymka">
    <w:name w:val="Balloon Text"/>
    <w:basedOn w:val="Normalny"/>
    <w:link w:val="TekstdymkaZnak"/>
    <w:rsid w:val="00A3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07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3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E30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3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30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3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3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tabs>
        <w:tab w:val="left" w:pos="1800"/>
      </w:tabs>
      <w:jc w:val="both"/>
    </w:pPr>
    <w:rPr>
      <w:sz w:val="28"/>
      <w:lang w:val="en-US"/>
    </w:rPr>
  </w:style>
  <w:style w:type="paragraph" w:styleId="Nagwek">
    <w:name w:val="header"/>
    <w:basedOn w:val="Normalny"/>
    <w:rsid w:val="000260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60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C6A"/>
  </w:style>
  <w:style w:type="paragraph" w:styleId="Tekstdymka">
    <w:name w:val="Balloon Text"/>
    <w:basedOn w:val="Normalny"/>
    <w:link w:val="TekstdymkaZnak"/>
    <w:rsid w:val="00A3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07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3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E30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30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30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3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3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D47F-E824-4A83-B0A9-C469E207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AGREEMENT</vt:lpstr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sky</dc:creator>
  <cp:lastModifiedBy>Lidka</cp:lastModifiedBy>
  <cp:revision>2</cp:revision>
  <cp:lastPrinted>2020-01-24T08:10:00Z</cp:lastPrinted>
  <dcterms:created xsi:type="dcterms:W3CDTF">2020-02-26T08:20:00Z</dcterms:created>
  <dcterms:modified xsi:type="dcterms:W3CDTF">2020-02-26T08:20:00Z</dcterms:modified>
</cp:coreProperties>
</file>