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E5" w:rsidRPr="00320C29" w:rsidRDefault="00736EE5" w:rsidP="00736EE5">
      <w:pPr>
        <w:pStyle w:val="Tytu"/>
        <w:jc w:val="left"/>
        <w:rPr>
          <w:bCs/>
          <w:color w:val="FF0000"/>
          <w:spacing w:val="20"/>
          <w:sz w:val="24"/>
        </w:rPr>
      </w:pPr>
      <w:r w:rsidRPr="00320C29">
        <w:rPr>
          <w:b/>
          <w:bCs/>
          <w:spacing w:val="20"/>
          <w:sz w:val="24"/>
          <w:u w:val="single"/>
        </w:rPr>
        <w:t>*UMOWA O WSPÓŁPRACY</w:t>
      </w:r>
    </w:p>
    <w:p w:rsidR="00736EE5" w:rsidRPr="00320C29" w:rsidRDefault="00736EE5" w:rsidP="00736EE5">
      <w:pPr>
        <w:pStyle w:val="Tytu"/>
        <w:jc w:val="left"/>
        <w:rPr>
          <w:b/>
          <w:bCs/>
          <w:spacing w:val="20"/>
          <w:sz w:val="24"/>
          <w:u w:val="single"/>
        </w:rPr>
      </w:pPr>
      <w:r w:rsidRPr="00320C29">
        <w:rPr>
          <w:b/>
          <w:bCs/>
          <w:spacing w:val="20"/>
          <w:sz w:val="24"/>
          <w:u w:val="single"/>
        </w:rPr>
        <w:t>*UMOWA WSTĘPNA</w:t>
      </w:r>
    </w:p>
    <w:p w:rsidR="00736EE5" w:rsidRPr="00320C29" w:rsidRDefault="00736EE5" w:rsidP="00736EE5">
      <w:pPr>
        <w:pStyle w:val="Tytu"/>
        <w:jc w:val="left"/>
        <w:rPr>
          <w:b/>
          <w:bCs/>
          <w:spacing w:val="20"/>
          <w:sz w:val="24"/>
          <w:u w:val="single"/>
        </w:rPr>
      </w:pPr>
      <w:r w:rsidRPr="00320C29">
        <w:rPr>
          <w:b/>
          <w:bCs/>
          <w:spacing w:val="20"/>
          <w:sz w:val="24"/>
          <w:u w:val="single"/>
        </w:rPr>
        <w:t>*</w:t>
      </w:r>
      <w:r w:rsidR="008B3033" w:rsidRPr="00320C29">
        <w:rPr>
          <w:b/>
          <w:bCs/>
          <w:spacing w:val="20"/>
          <w:sz w:val="24"/>
          <w:u w:val="single"/>
        </w:rPr>
        <w:t>POROZUMIENIE</w:t>
      </w:r>
    </w:p>
    <w:p w:rsidR="00105055" w:rsidRPr="00320C29" w:rsidRDefault="00105055" w:rsidP="00736EE5">
      <w:pPr>
        <w:pStyle w:val="Tytu"/>
        <w:jc w:val="left"/>
        <w:rPr>
          <w:b/>
          <w:bCs/>
          <w:spacing w:val="20"/>
          <w:sz w:val="24"/>
          <w:u w:val="single"/>
        </w:rPr>
      </w:pPr>
      <w:r w:rsidRPr="00320C29">
        <w:rPr>
          <w:b/>
          <w:bCs/>
          <w:spacing w:val="20"/>
          <w:sz w:val="24"/>
          <w:u w:val="single"/>
        </w:rPr>
        <w:t>*LIST INTENCYJNY</w:t>
      </w:r>
    </w:p>
    <w:p w:rsidR="008B3033" w:rsidRPr="00320C29" w:rsidRDefault="008B3033" w:rsidP="001B0EC8">
      <w:pPr>
        <w:pStyle w:val="Podtytu"/>
        <w:jc w:val="left"/>
        <w:rPr>
          <w:sz w:val="24"/>
        </w:rPr>
      </w:pPr>
    </w:p>
    <w:p w:rsidR="008B3033" w:rsidRPr="00320C29" w:rsidRDefault="008B3033">
      <w:pPr>
        <w:pStyle w:val="Podtytu"/>
        <w:rPr>
          <w:sz w:val="24"/>
        </w:rPr>
      </w:pPr>
    </w:p>
    <w:p w:rsidR="008B3033" w:rsidRPr="00320C29" w:rsidRDefault="00E56B7D">
      <w:pPr>
        <w:pStyle w:val="Podtytu"/>
        <w:tabs>
          <w:tab w:val="left" w:pos="1440"/>
        </w:tabs>
        <w:jc w:val="both"/>
        <w:rPr>
          <w:b w:val="0"/>
          <w:sz w:val="24"/>
        </w:rPr>
      </w:pPr>
      <w:r w:rsidRPr="00320C29">
        <w:rPr>
          <w:b w:val="0"/>
          <w:bCs w:val="0"/>
          <w:sz w:val="24"/>
        </w:rPr>
        <w:t>po</w:t>
      </w:r>
      <w:r w:rsidR="008B3033" w:rsidRPr="00320C29">
        <w:rPr>
          <w:b w:val="0"/>
          <w:bCs w:val="0"/>
          <w:sz w:val="24"/>
        </w:rPr>
        <w:t xml:space="preserve">między :  </w:t>
      </w:r>
      <w:r w:rsidR="009F3509" w:rsidRPr="00320C29">
        <w:rPr>
          <w:sz w:val="24"/>
        </w:rPr>
        <w:t>Uniwersytet</w:t>
      </w:r>
      <w:r w:rsidRPr="00320C29">
        <w:rPr>
          <w:sz w:val="24"/>
        </w:rPr>
        <w:t>em</w:t>
      </w:r>
      <w:r w:rsidR="009F3509" w:rsidRPr="00320C29">
        <w:rPr>
          <w:sz w:val="24"/>
        </w:rPr>
        <w:t xml:space="preserve"> </w:t>
      </w:r>
      <w:r w:rsidR="00E72783" w:rsidRPr="00320C29">
        <w:rPr>
          <w:sz w:val="24"/>
        </w:rPr>
        <w:t>Przyrodniczym w Poznaniu</w:t>
      </w:r>
      <w:r w:rsidR="00AF555C" w:rsidRPr="00320C29">
        <w:rPr>
          <w:sz w:val="24"/>
        </w:rPr>
        <w:t xml:space="preserve">, </w:t>
      </w:r>
      <w:r w:rsidR="00AF555C" w:rsidRPr="00320C29">
        <w:rPr>
          <w:b w:val="0"/>
          <w:sz w:val="24"/>
        </w:rPr>
        <w:t>ul. Wojska Polskiego 28, 60-637 Poznań</w:t>
      </w:r>
    </w:p>
    <w:p w:rsidR="008B3033" w:rsidRPr="00320C29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reprezentowan</w:t>
      </w:r>
      <w:r w:rsidR="00E56B7D" w:rsidRPr="00320C29">
        <w:rPr>
          <w:b w:val="0"/>
          <w:bCs w:val="0"/>
          <w:sz w:val="24"/>
        </w:rPr>
        <w:t>ym przez Rektora</w:t>
      </w:r>
      <w:r w:rsidR="00AF555C" w:rsidRPr="00320C29">
        <w:rPr>
          <w:b w:val="0"/>
          <w:bCs w:val="0"/>
          <w:sz w:val="24"/>
        </w:rPr>
        <w:t xml:space="preserve"> …</w:t>
      </w:r>
    </w:p>
    <w:p w:rsidR="008B3033" w:rsidRPr="00320C29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E56B7D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a</w:t>
      </w:r>
    </w:p>
    <w:p w:rsidR="008B3033" w:rsidRPr="00320C29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</w:p>
    <w:p w:rsidR="00E56B7D" w:rsidRPr="00320C29" w:rsidRDefault="00E56B7D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..............................................................................................................................................</w:t>
      </w:r>
      <w:r w:rsidR="00320C29">
        <w:rPr>
          <w:b w:val="0"/>
          <w:bCs w:val="0"/>
          <w:sz w:val="24"/>
        </w:rPr>
        <w:t>.........</w:t>
      </w:r>
    </w:p>
    <w:p w:rsidR="008B3033" w:rsidRPr="00320C29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reprezentowanym p</w:t>
      </w:r>
      <w:r w:rsidR="00E56B7D" w:rsidRPr="00320C29">
        <w:rPr>
          <w:b w:val="0"/>
          <w:bCs w:val="0"/>
          <w:sz w:val="24"/>
        </w:rPr>
        <w:t>rzez Rektora</w:t>
      </w:r>
      <w:r w:rsidR="00AF555C" w:rsidRPr="00320C29">
        <w:rPr>
          <w:b w:val="0"/>
          <w:bCs w:val="0"/>
          <w:sz w:val="24"/>
        </w:rPr>
        <w:t xml:space="preserve"> …</w:t>
      </w:r>
    </w:p>
    <w:p w:rsidR="008B3033" w:rsidRPr="00320C29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>§ 1</w:t>
      </w:r>
    </w:p>
    <w:p w:rsidR="008B3033" w:rsidRPr="00320C29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Niniejsze porozumienie określa zakres i warunki realizacji współpracy</w:t>
      </w:r>
      <w:r w:rsidR="00AF555C" w:rsidRPr="00320C29">
        <w:rPr>
          <w:b w:val="0"/>
          <w:bCs w:val="0"/>
          <w:sz w:val="24"/>
        </w:rPr>
        <w:t xml:space="preserve"> stron niniejszego Porozumienia</w:t>
      </w:r>
      <w:r w:rsidRPr="00320C29">
        <w:rPr>
          <w:b w:val="0"/>
          <w:bCs w:val="0"/>
          <w:sz w:val="24"/>
        </w:rPr>
        <w:t xml:space="preserve"> w działalności naukowo–badawczej i</w:t>
      </w:r>
      <w:r w:rsidR="00ED2B6D" w:rsidRPr="00320C29">
        <w:rPr>
          <w:b w:val="0"/>
          <w:bCs w:val="0"/>
          <w:sz w:val="24"/>
        </w:rPr>
        <w:t xml:space="preserve"> </w:t>
      </w:r>
      <w:r w:rsidRPr="00320C29">
        <w:rPr>
          <w:b w:val="0"/>
          <w:bCs w:val="0"/>
          <w:sz w:val="24"/>
        </w:rPr>
        <w:t>dydaktycznej.</w:t>
      </w:r>
    </w:p>
    <w:p w:rsidR="008B3033" w:rsidRPr="00320C29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4"/>
        </w:rPr>
      </w:pPr>
    </w:p>
    <w:p w:rsidR="00AF555C" w:rsidRPr="00320C29" w:rsidRDefault="008B3033" w:rsidP="00AF555C">
      <w:pPr>
        <w:pStyle w:val="Podtytu"/>
        <w:tabs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>§ 2</w:t>
      </w:r>
    </w:p>
    <w:p w:rsidR="00AF555C" w:rsidRPr="00320C29" w:rsidRDefault="008B3033" w:rsidP="00DB512A">
      <w:pPr>
        <w:pStyle w:val="Podtytu"/>
        <w:tabs>
          <w:tab w:val="left" w:pos="1440"/>
        </w:tabs>
        <w:jc w:val="left"/>
        <w:rPr>
          <w:bCs w:val="0"/>
          <w:sz w:val="24"/>
        </w:rPr>
      </w:pPr>
      <w:r w:rsidRPr="00320C29">
        <w:rPr>
          <w:b w:val="0"/>
          <w:bCs w:val="0"/>
          <w:sz w:val="24"/>
        </w:rPr>
        <w:t>W zakresie działalności nauk</w:t>
      </w:r>
      <w:r w:rsidR="00E56B7D" w:rsidRPr="00320C29">
        <w:rPr>
          <w:b w:val="0"/>
          <w:bCs w:val="0"/>
          <w:sz w:val="24"/>
        </w:rPr>
        <w:t>owo–</w:t>
      </w:r>
      <w:del w:id="0" w:author="Krzysztof" w:date="2019-11-05T18:47:00Z">
        <w:r w:rsidR="00E56B7D" w:rsidRPr="00320C29" w:rsidDel="009C7E32">
          <w:rPr>
            <w:b w:val="0"/>
            <w:bCs w:val="0"/>
            <w:sz w:val="24"/>
          </w:rPr>
          <w:delText xml:space="preserve"> </w:delText>
        </w:r>
      </w:del>
      <w:r w:rsidR="00E56B7D" w:rsidRPr="00320C29">
        <w:rPr>
          <w:b w:val="0"/>
          <w:bCs w:val="0"/>
          <w:sz w:val="24"/>
        </w:rPr>
        <w:t>badawczej strony ustalają</w:t>
      </w:r>
      <w:r w:rsidRPr="00320C29">
        <w:rPr>
          <w:b w:val="0"/>
          <w:bCs w:val="0"/>
          <w:sz w:val="24"/>
        </w:rPr>
        <w:t>:</w:t>
      </w:r>
    </w:p>
    <w:p w:rsidR="008B3033" w:rsidRPr="00320C29" w:rsidRDefault="008B3033" w:rsidP="00AF555C">
      <w:pPr>
        <w:pStyle w:val="Podtytu"/>
        <w:numPr>
          <w:ilvl w:val="0"/>
          <w:numId w:val="15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współpracę w realizacji badań naukowych,</w:t>
      </w:r>
    </w:p>
    <w:p w:rsidR="008065D5" w:rsidRPr="00320C29" w:rsidRDefault="008065D5" w:rsidP="008065D5">
      <w:pPr>
        <w:pStyle w:val="Podtytu"/>
        <w:numPr>
          <w:ilvl w:val="0"/>
          <w:numId w:val="15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udostępnianie literatury naukowej między bibliotekami obu stron,</w:t>
      </w:r>
    </w:p>
    <w:p w:rsidR="008B3033" w:rsidRPr="00320C29" w:rsidRDefault="008B3033" w:rsidP="008065D5">
      <w:pPr>
        <w:pStyle w:val="Podtytu"/>
        <w:numPr>
          <w:ilvl w:val="0"/>
          <w:numId w:val="15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publikowanie wyników prac naukowych w periodykach obu stron,</w:t>
      </w:r>
    </w:p>
    <w:p w:rsidR="008065D5" w:rsidRPr="00320C29" w:rsidRDefault="00FC1770" w:rsidP="008065D5">
      <w:pPr>
        <w:pStyle w:val="Podtytu"/>
        <w:numPr>
          <w:ilvl w:val="0"/>
          <w:numId w:val="15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uczestnictwo w międzynarodowych konferencjach, seminariach, spotkaniach naukowych, organizowanych przez obie strony,</w:t>
      </w:r>
    </w:p>
    <w:p w:rsidR="008B3033" w:rsidRPr="00320C29" w:rsidRDefault="004A6558" w:rsidP="0034310E">
      <w:pPr>
        <w:pStyle w:val="Podtytu"/>
        <w:numPr>
          <w:ilvl w:val="0"/>
          <w:numId w:val="15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wymianę pracowników</w:t>
      </w:r>
      <w:r w:rsidR="000D16A5" w:rsidRPr="00320C29">
        <w:rPr>
          <w:b w:val="0"/>
          <w:bCs w:val="0"/>
          <w:sz w:val="24"/>
        </w:rPr>
        <w:t xml:space="preserve"> akademickich</w:t>
      </w:r>
      <w:r w:rsidRPr="00320C29">
        <w:rPr>
          <w:b w:val="0"/>
          <w:bCs w:val="0"/>
          <w:sz w:val="24"/>
        </w:rPr>
        <w:t>.</w:t>
      </w:r>
    </w:p>
    <w:p w:rsidR="008B3033" w:rsidRPr="00320C29" w:rsidRDefault="008B3033" w:rsidP="00AF555C">
      <w:pPr>
        <w:pStyle w:val="Podtytu"/>
        <w:tabs>
          <w:tab w:val="left" w:pos="180"/>
          <w:tab w:val="left" w:pos="360"/>
          <w:tab w:val="left" w:pos="540"/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>§ 3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 xml:space="preserve">W zakresie działalności </w:t>
      </w:r>
      <w:r w:rsidR="00E56B7D" w:rsidRPr="00320C29">
        <w:rPr>
          <w:b w:val="0"/>
          <w:bCs w:val="0"/>
          <w:sz w:val="24"/>
        </w:rPr>
        <w:t>dydaktycznej strony ustalają</w:t>
      </w:r>
      <w:r w:rsidRPr="00320C29">
        <w:rPr>
          <w:b w:val="0"/>
          <w:bCs w:val="0"/>
          <w:sz w:val="24"/>
        </w:rPr>
        <w:t>:</w:t>
      </w:r>
    </w:p>
    <w:p w:rsidR="008B3033" w:rsidRPr="00320C29" w:rsidRDefault="008B3033" w:rsidP="00AF555C">
      <w:pPr>
        <w:pStyle w:val="Podtytu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wymianę programów nauczania,</w:t>
      </w:r>
    </w:p>
    <w:p w:rsidR="008B3033" w:rsidRPr="00320C29" w:rsidRDefault="008B3033" w:rsidP="00AF555C">
      <w:pPr>
        <w:pStyle w:val="Podtytu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wymianę nauczycieli akademickich</w:t>
      </w:r>
      <w:r w:rsidR="00AF555C" w:rsidRPr="00320C29">
        <w:rPr>
          <w:b w:val="0"/>
          <w:bCs w:val="0"/>
          <w:sz w:val="24"/>
        </w:rPr>
        <w:t>,</w:t>
      </w:r>
    </w:p>
    <w:p w:rsidR="008B3033" w:rsidRPr="00320C29" w:rsidRDefault="008B3033" w:rsidP="00AF555C">
      <w:pPr>
        <w:pStyle w:val="Podtytu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wymianę podręczników, komputerowych programów dydaktycznych,</w:t>
      </w:r>
      <w:r w:rsidR="009C7E32" w:rsidRPr="00320C29">
        <w:rPr>
          <w:b w:val="0"/>
          <w:bCs w:val="0"/>
          <w:sz w:val="24"/>
        </w:rPr>
        <w:t xml:space="preserve"> i innych materiałów dydaktycznych</w:t>
      </w:r>
      <w:r w:rsidR="00AF555C" w:rsidRPr="00320C29">
        <w:rPr>
          <w:b w:val="0"/>
          <w:bCs w:val="0"/>
          <w:sz w:val="24"/>
        </w:rPr>
        <w:t>,</w:t>
      </w:r>
    </w:p>
    <w:p w:rsidR="008B3033" w:rsidRPr="00320C29" w:rsidRDefault="008B3033" w:rsidP="00AF555C">
      <w:pPr>
        <w:pStyle w:val="Podtytu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wspólne przedsięwzięcia w celu opracowań pomocy dydaktycznych,</w:t>
      </w:r>
    </w:p>
    <w:p w:rsidR="008B3033" w:rsidRPr="00320C29" w:rsidRDefault="008B3033" w:rsidP="00AF555C">
      <w:pPr>
        <w:pStyle w:val="Podtytu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wymianę studentów.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>§ 4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Jednostki organizacyjne obu stron zainteresowane współpracą zobowiązane są do opracowania rocznych, szczegółowych programów współpracy.</w:t>
      </w:r>
      <w:r w:rsidR="00C66D60" w:rsidRPr="00320C29">
        <w:rPr>
          <w:b w:val="0"/>
          <w:bCs w:val="0"/>
          <w:sz w:val="24"/>
        </w:rPr>
        <w:t xml:space="preserve"> </w:t>
      </w:r>
      <w:r w:rsidRPr="00320C29">
        <w:rPr>
          <w:b w:val="0"/>
          <w:bCs w:val="0"/>
          <w:sz w:val="24"/>
        </w:rPr>
        <w:t>Roczne progr</w:t>
      </w:r>
      <w:r w:rsidR="00E56B7D" w:rsidRPr="00320C29">
        <w:rPr>
          <w:b w:val="0"/>
          <w:bCs w:val="0"/>
          <w:sz w:val="24"/>
        </w:rPr>
        <w:t>amy współpracy powinny zawierać</w:t>
      </w:r>
      <w:r w:rsidRPr="00320C29">
        <w:rPr>
          <w:b w:val="0"/>
          <w:bCs w:val="0"/>
          <w:sz w:val="24"/>
        </w:rPr>
        <w:t>:</w:t>
      </w:r>
    </w:p>
    <w:p w:rsidR="008B3033" w:rsidRPr="00320C29" w:rsidRDefault="00C66D60" w:rsidP="00AF555C">
      <w:pPr>
        <w:pStyle w:val="Podtytu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 xml:space="preserve">listę planowanych </w:t>
      </w:r>
      <w:r w:rsidR="008B3033" w:rsidRPr="00320C29">
        <w:rPr>
          <w:b w:val="0"/>
          <w:bCs w:val="0"/>
          <w:sz w:val="24"/>
        </w:rPr>
        <w:t>przedsięwzięć,</w:t>
      </w:r>
    </w:p>
    <w:p w:rsidR="008B3033" w:rsidRPr="00320C29" w:rsidRDefault="00AF555C" w:rsidP="00AF555C">
      <w:pPr>
        <w:pStyle w:val="Podtytu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 xml:space="preserve"> </w:t>
      </w:r>
      <w:r w:rsidR="008B3033" w:rsidRPr="00320C29">
        <w:rPr>
          <w:b w:val="0"/>
          <w:bCs w:val="0"/>
          <w:sz w:val="24"/>
        </w:rPr>
        <w:t>harmonogram działań,</w:t>
      </w:r>
    </w:p>
    <w:p w:rsidR="008B3033" w:rsidRPr="00320C29" w:rsidRDefault="00C66D60" w:rsidP="00AF555C">
      <w:pPr>
        <w:pStyle w:val="Podtytu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 xml:space="preserve">wykaz zaangażowanych </w:t>
      </w:r>
      <w:r w:rsidR="008B3033" w:rsidRPr="00320C29">
        <w:rPr>
          <w:b w:val="0"/>
          <w:bCs w:val="0"/>
          <w:sz w:val="24"/>
        </w:rPr>
        <w:t>pracowników i studentów,</w:t>
      </w:r>
    </w:p>
    <w:p w:rsidR="008B3033" w:rsidRPr="00320C29" w:rsidRDefault="00ED2B6D" w:rsidP="00AF555C">
      <w:pPr>
        <w:pStyle w:val="Podtytu"/>
        <w:numPr>
          <w:ilvl w:val="0"/>
          <w:numId w:val="11"/>
        </w:numPr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źródła</w:t>
      </w:r>
      <w:r w:rsidR="00C66D60" w:rsidRPr="00320C29">
        <w:rPr>
          <w:b w:val="0"/>
          <w:bCs w:val="0"/>
          <w:sz w:val="24"/>
        </w:rPr>
        <w:t xml:space="preserve"> </w:t>
      </w:r>
      <w:r w:rsidR="008B3033" w:rsidRPr="00320C29">
        <w:rPr>
          <w:b w:val="0"/>
          <w:bCs w:val="0"/>
          <w:sz w:val="24"/>
        </w:rPr>
        <w:t xml:space="preserve">finansowania </w:t>
      </w:r>
      <w:r w:rsidR="00C66D60" w:rsidRPr="00320C29">
        <w:rPr>
          <w:b w:val="0"/>
          <w:bCs w:val="0"/>
          <w:sz w:val="24"/>
        </w:rPr>
        <w:t xml:space="preserve">poszczególnych  </w:t>
      </w:r>
      <w:r w:rsidR="008B3033" w:rsidRPr="00320C29">
        <w:rPr>
          <w:b w:val="0"/>
          <w:bCs w:val="0"/>
          <w:sz w:val="24"/>
        </w:rPr>
        <w:t>działań.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>§ 5</w:t>
      </w:r>
    </w:p>
    <w:p w:rsidR="00C66D60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 xml:space="preserve">Jednostki organizacyjne obu stron, zainteresowane współpracą, odpowiedzialne są za realizację </w:t>
      </w:r>
      <w:r w:rsidR="003634ED" w:rsidRPr="00320C29">
        <w:rPr>
          <w:b w:val="0"/>
          <w:bCs w:val="0"/>
          <w:sz w:val="24"/>
        </w:rPr>
        <w:t>i zapewnienie finansowania oraz prawidłowe rozliczenie działań w ramach współpracy.</w:t>
      </w:r>
    </w:p>
    <w:p w:rsidR="00C66D60" w:rsidRPr="00320C29" w:rsidRDefault="00C66D60" w:rsidP="00C66D60">
      <w:pPr>
        <w:tabs>
          <w:tab w:val="left" w:pos="1800"/>
        </w:tabs>
        <w:jc w:val="center"/>
        <w:rPr>
          <w:b/>
        </w:rPr>
      </w:pPr>
      <w:r w:rsidRPr="00320C29">
        <w:rPr>
          <w:b/>
        </w:rPr>
        <w:lastRenderedPageBreak/>
        <w:t xml:space="preserve">§ </w:t>
      </w:r>
      <w:r w:rsidR="00CD145B" w:rsidRPr="00320C29">
        <w:rPr>
          <w:b/>
        </w:rPr>
        <w:t>6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Ustalenia szczegółowe</w:t>
      </w:r>
      <w:r w:rsidR="00C66D60" w:rsidRPr="00320C29">
        <w:rPr>
          <w:b w:val="0"/>
          <w:bCs w:val="0"/>
          <w:sz w:val="24"/>
        </w:rPr>
        <w:t xml:space="preserve"> dotyczące współpracy, w tym wszelkie działania </w:t>
      </w:r>
      <w:r w:rsidR="00ED2B6D" w:rsidRPr="00320C29">
        <w:rPr>
          <w:b w:val="0"/>
          <w:bCs w:val="0"/>
          <w:sz w:val="24"/>
        </w:rPr>
        <w:t>mające</w:t>
      </w:r>
      <w:r w:rsidR="00C66D60" w:rsidRPr="00320C29">
        <w:rPr>
          <w:b w:val="0"/>
          <w:bCs w:val="0"/>
          <w:sz w:val="24"/>
        </w:rPr>
        <w:t xml:space="preserve"> konsekwencje finansowe </w:t>
      </w:r>
      <w:r w:rsidRPr="00320C29">
        <w:rPr>
          <w:b w:val="0"/>
          <w:bCs w:val="0"/>
          <w:sz w:val="24"/>
        </w:rPr>
        <w:t xml:space="preserve"> winny być przedmiotem odrębnej umowy.</w:t>
      </w:r>
    </w:p>
    <w:p w:rsidR="00DB512A" w:rsidRPr="00320C29" w:rsidRDefault="00DB512A" w:rsidP="00320C29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left"/>
        <w:rPr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 xml:space="preserve">§ </w:t>
      </w:r>
      <w:r w:rsidR="00CD145B" w:rsidRPr="00320C29">
        <w:rPr>
          <w:bCs w:val="0"/>
          <w:sz w:val="24"/>
        </w:rPr>
        <w:t>7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Wszystkie zmiany i uzupełnienia niniejszego porozumienia wymagają każdorazowo pisemnej zgody obu stron, nie później niż trzy miesiące pr</w:t>
      </w:r>
      <w:r w:rsidR="00E56B7D" w:rsidRPr="00320C29">
        <w:rPr>
          <w:b w:val="0"/>
          <w:bCs w:val="0"/>
          <w:sz w:val="24"/>
        </w:rPr>
        <w:t>zed realizacją danego zadania.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 xml:space="preserve">§ </w:t>
      </w:r>
      <w:r w:rsidR="00CD145B" w:rsidRPr="00320C29">
        <w:rPr>
          <w:bCs w:val="0"/>
          <w:sz w:val="24"/>
        </w:rPr>
        <w:t>8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Podpisane porozumienie nie wyklucza możliwości realizacji innych przedsięwzięć w ramach współpracy, nie wymienionych w § 2 i w § 3, które mogą być przedmiotem aneksu do niniejszego porozumienia.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 xml:space="preserve">§ </w:t>
      </w:r>
      <w:r w:rsidR="00CD145B" w:rsidRPr="00320C29">
        <w:rPr>
          <w:bCs w:val="0"/>
          <w:sz w:val="24"/>
        </w:rPr>
        <w:t>9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Niniejsze porozumi</w:t>
      </w:r>
      <w:r w:rsidR="00BD45A5" w:rsidRPr="00320C29">
        <w:rPr>
          <w:b w:val="0"/>
          <w:bCs w:val="0"/>
          <w:sz w:val="24"/>
        </w:rPr>
        <w:t>enie zawiera się na okres ………………</w:t>
      </w:r>
      <w:r w:rsidRPr="00320C29">
        <w:rPr>
          <w:b w:val="0"/>
          <w:bCs w:val="0"/>
          <w:sz w:val="24"/>
        </w:rPr>
        <w:t xml:space="preserve"> lat, z możliwością wcześniejszego rozwiązania, z półrocznym okresem wypowiedzenia oraz ma moc obowiązującą z dniem podpisania przez obydwie strony.</w: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rPr>
          <w:bCs w:val="0"/>
          <w:sz w:val="24"/>
        </w:rPr>
      </w:pPr>
      <w:r w:rsidRPr="00320C29">
        <w:rPr>
          <w:bCs w:val="0"/>
          <w:sz w:val="24"/>
        </w:rPr>
        <w:t xml:space="preserve">§ </w:t>
      </w:r>
      <w:r w:rsidR="00C66D60" w:rsidRPr="00320C29">
        <w:rPr>
          <w:bCs w:val="0"/>
          <w:sz w:val="24"/>
        </w:rPr>
        <w:t>1</w:t>
      </w:r>
      <w:r w:rsidR="00CD145B" w:rsidRPr="00320C29">
        <w:rPr>
          <w:bCs w:val="0"/>
          <w:sz w:val="24"/>
        </w:rPr>
        <w:t>0</w:t>
      </w:r>
    </w:p>
    <w:p w:rsidR="00C66D60" w:rsidRPr="00320C29" w:rsidRDefault="00CC7676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 xml:space="preserve">1. W sprawach związanych z realizacją niniejszego Porozumienia oraz umów zawartych na jego podstawie ewentualne sprawy sporne strony będą rozstrzygać polubownie, a w </w:t>
      </w:r>
      <w:r w:rsidR="00DF460D" w:rsidRPr="00320C29">
        <w:rPr>
          <w:b w:val="0"/>
          <w:bCs w:val="0"/>
          <w:sz w:val="24"/>
        </w:rPr>
        <w:t xml:space="preserve">przypadku </w:t>
      </w:r>
      <w:r w:rsidRPr="00320C29">
        <w:rPr>
          <w:b w:val="0"/>
          <w:bCs w:val="0"/>
          <w:sz w:val="24"/>
        </w:rPr>
        <w:t xml:space="preserve">braku takiego rozwiązania poddają te pod rozstrzygające sądy </w:t>
      </w:r>
      <w:r w:rsidR="00CD145B" w:rsidRPr="00320C29">
        <w:rPr>
          <w:b w:val="0"/>
          <w:bCs w:val="0"/>
          <w:sz w:val="24"/>
        </w:rPr>
        <w:t>w miejscu powoda.</w:t>
      </w:r>
      <w:r w:rsidRPr="00320C29">
        <w:rPr>
          <w:b w:val="0"/>
          <w:bCs w:val="0"/>
          <w:sz w:val="24"/>
        </w:rPr>
        <w:t xml:space="preserve"> </w:t>
      </w:r>
    </w:p>
    <w:p w:rsidR="00DF460D" w:rsidRPr="00320C29" w:rsidRDefault="00CC7676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sz w:val="24"/>
        </w:rPr>
        <w:t>2.</w:t>
      </w:r>
      <w:r w:rsidR="00DF460D" w:rsidRPr="00320C29">
        <w:rPr>
          <w:b w:val="0"/>
          <w:bCs w:val="0"/>
          <w:sz w:val="24"/>
        </w:rPr>
        <w:t xml:space="preserve"> </w:t>
      </w:r>
      <w:r w:rsidR="00543D31">
        <w:rPr>
          <w:b w:val="0"/>
          <w:bCs w:val="0"/>
          <w:sz w:val="24"/>
        </w:rPr>
        <w:t>Niniejszy dokument</w:t>
      </w:r>
      <w:r w:rsidR="00BD45A5" w:rsidRPr="00320C29">
        <w:rPr>
          <w:b w:val="0"/>
          <w:bCs w:val="0"/>
          <w:sz w:val="24"/>
        </w:rPr>
        <w:t xml:space="preserve"> sporządzono w </w:t>
      </w:r>
      <w:r w:rsidR="00543D31">
        <w:rPr>
          <w:b w:val="0"/>
          <w:bCs w:val="0"/>
          <w:sz w:val="24"/>
        </w:rPr>
        <w:t>3</w:t>
      </w:r>
      <w:r w:rsidR="00C66D60" w:rsidRPr="00320C29">
        <w:rPr>
          <w:b w:val="0"/>
          <w:bCs w:val="0"/>
          <w:sz w:val="24"/>
        </w:rPr>
        <w:t xml:space="preserve"> </w:t>
      </w:r>
      <w:r w:rsidR="008B3033" w:rsidRPr="00320C29">
        <w:rPr>
          <w:b w:val="0"/>
          <w:bCs w:val="0"/>
          <w:sz w:val="24"/>
        </w:rPr>
        <w:t xml:space="preserve">egzemplarzach: </w:t>
      </w:r>
      <w:r w:rsidR="00C66D60" w:rsidRPr="00320C29">
        <w:rPr>
          <w:b w:val="0"/>
          <w:bCs w:val="0"/>
          <w:sz w:val="24"/>
        </w:rPr>
        <w:t xml:space="preserve">po </w:t>
      </w:r>
      <w:r w:rsidR="00DF460D" w:rsidRPr="00320C29">
        <w:rPr>
          <w:b w:val="0"/>
          <w:bCs w:val="0"/>
          <w:sz w:val="24"/>
        </w:rPr>
        <w:t xml:space="preserve">jednym </w:t>
      </w:r>
      <w:r w:rsidR="00DB512A" w:rsidRPr="00320C29">
        <w:rPr>
          <w:b w:val="0"/>
          <w:bCs w:val="0"/>
          <w:sz w:val="24"/>
        </w:rPr>
        <w:t>w każdej wersji językowej</w:t>
      </w:r>
      <w:r w:rsidR="00DF460D" w:rsidRPr="00320C29">
        <w:rPr>
          <w:b w:val="0"/>
          <w:bCs w:val="0"/>
          <w:sz w:val="24"/>
        </w:rPr>
        <w:t>.</w:t>
      </w:r>
      <w:r w:rsidR="008B3033" w:rsidRPr="00320C29">
        <w:rPr>
          <w:b w:val="0"/>
          <w:bCs w:val="0"/>
          <w:sz w:val="24"/>
        </w:rPr>
        <w:t xml:space="preserve"> Każda ze stron otrzymuje po </w:t>
      </w:r>
      <w:r w:rsidR="00543D31">
        <w:rPr>
          <w:b w:val="0"/>
          <w:bCs w:val="0"/>
          <w:sz w:val="24"/>
        </w:rPr>
        <w:t>jednym egzemplarzu dokumentu</w:t>
      </w:r>
      <w:bookmarkStart w:id="1" w:name="_GoBack"/>
      <w:bookmarkEnd w:id="1"/>
      <w:r w:rsidR="00DB512A" w:rsidRPr="00320C29">
        <w:rPr>
          <w:b w:val="0"/>
          <w:bCs w:val="0"/>
          <w:sz w:val="24"/>
        </w:rPr>
        <w:t xml:space="preserve"> w każdej wersji językowej</w:t>
      </w:r>
      <w:r w:rsidR="00DF460D" w:rsidRPr="00320C29">
        <w:rPr>
          <w:b w:val="0"/>
          <w:bCs w:val="0"/>
          <w:sz w:val="24"/>
        </w:rPr>
        <w:t xml:space="preserve">, jednocześnie strony przyjmują, iż wiążąca jest wersja w języku angielskim. </w:t>
      </w:r>
    </w:p>
    <w:p w:rsidR="009240CF" w:rsidRPr="00320C29" w:rsidRDefault="009240CF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i/>
          <w:sz w:val="24"/>
        </w:rPr>
      </w:pPr>
    </w:p>
    <w:p w:rsidR="009240CF" w:rsidRPr="00320C29" w:rsidRDefault="009240CF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9240CF" w:rsidRPr="00320C29" w:rsidRDefault="009240CF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9240CF" w:rsidRPr="00320C29" w:rsidRDefault="009240CF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9240CF" w:rsidRPr="00320C29" w:rsidRDefault="009240CF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9240CF" w:rsidRPr="00320C29" w:rsidRDefault="009240CF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8B3033" w:rsidRPr="00320C29" w:rsidRDefault="00670B25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  <w:r w:rsidRPr="00320C29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8E977" wp14:editId="6CD16E71">
                <wp:simplePos x="0" y="0"/>
                <wp:positionH relativeFrom="column">
                  <wp:posOffset>3191510</wp:posOffset>
                </wp:positionH>
                <wp:positionV relativeFrom="paragraph">
                  <wp:posOffset>85090</wp:posOffset>
                </wp:positionV>
                <wp:extent cx="2247900" cy="2468880"/>
                <wp:effectExtent l="63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0CF" w:rsidRPr="00C66D60" w:rsidRDefault="009240CF" w:rsidP="009240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D60">
                              <w:rPr>
                                <w:sz w:val="22"/>
                                <w:szCs w:val="22"/>
                              </w:rPr>
                              <w:t>w imieniu</w:t>
                            </w:r>
                          </w:p>
                          <w:p w:rsid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240CF" w:rsidRP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240CF" w:rsidRDefault="009240CF" w:rsidP="009240C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240CF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9240CF" w:rsidRDefault="009240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Default="009240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Default="009240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Default="009240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...........................................................</w:t>
                            </w:r>
                          </w:p>
                          <w:p w:rsidR="009240CF" w:rsidRDefault="009240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Default="009240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Pr="009240CF" w:rsidRDefault="009240CF" w:rsidP="009240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data......................................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1.3pt;margin-top:6.7pt;width:177pt;height:1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tSgwIAABA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" stroked="f">
                <v:textbox>
                  <w:txbxContent>
                    <w:p w:rsidR="009240CF" w:rsidRPr="00C66D60" w:rsidRDefault="009240CF" w:rsidP="009240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D60">
                        <w:rPr>
                          <w:sz w:val="22"/>
                          <w:szCs w:val="22"/>
                        </w:rPr>
                        <w:t>w imieniu</w:t>
                      </w:r>
                    </w:p>
                    <w:p w:rsid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240CF" w:rsidRP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240CF" w:rsidRDefault="009240CF" w:rsidP="009240CF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9240CF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9240CF" w:rsidRDefault="009240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0CF" w:rsidRDefault="009240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0CF" w:rsidRDefault="009240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0CF" w:rsidRDefault="009240C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...........................................................</w:t>
                      </w:r>
                    </w:p>
                    <w:p w:rsidR="009240CF" w:rsidRDefault="009240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0CF" w:rsidRDefault="009240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40CF" w:rsidRPr="009240CF" w:rsidRDefault="009240CF" w:rsidP="009240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data......................................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20C29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6DAC4" wp14:editId="05835278">
                <wp:simplePos x="0" y="0"/>
                <wp:positionH relativeFrom="column">
                  <wp:posOffset>356870</wp:posOffset>
                </wp:positionH>
                <wp:positionV relativeFrom="paragraph">
                  <wp:posOffset>85090</wp:posOffset>
                </wp:positionV>
                <wp:extent cx="2247900" cy="2598420"/>
                <wp:effectExtent l="444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B7D" w:rsidRPr="00C66D60" w:rsidRDefault="00E56B7D" w:rsidP="009240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6D60">
                              <w:rPr>
                                <w:sz w:val="22"/>
                                <w:szCs w:val="22"/>
                              </w:rPr>
                              <w:t>w imieniu</w:t>
                            </w:r>
                          </w:p>
                          <w:p w:rsid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240CF" w:rsidRP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25256" w:rsidRPr="000146BB" w:rsidRDefault="00E56B7D" w:rsidP="009240CF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46BB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C66D60" w:rsidRPr="000146BB">
                              <w:rPr>
                                <w:sz w:val="22"/>
                                <w:szCs w:val="22"/>
                              </w:rPr>
                              <w:t>niwersytet</w:t>
                            </w:r>
                            <w:r w:rsidR="00925256" w:rsidRPr="000146BB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C66D60" w:rsidRPr="000146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2783" w:rsidRPr="000146B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C66D60" w:rsidRPr="000146BB">
                              <w:rPr>
                                <w:sz w:val="22"/>
                                <w:szCs w:val="22"/>
                              </w:rPr>
                              <w:t>rzyrodnicz</w:t>
                            </w:r>
                            <w:r w:rsidR="00925256" w:rsidRPr="000146BB">
                              <w:rPr>
                                <w:sz w:val="22"/>
                                <w:szCs w:val="22"/>
                              </w:rPr>
                              <w:t>ego</w:t>
                            </w:r>
                            <w:r w:rsidR="00C66D60" w:rsidRPr="000146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56B7D" w:rsidRPr="000146BB" w:rsidRDefault="00E72783" w:rsidP="009240CF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46BB">
                              <w:rPr>
                                <w:sz w:val="22"/>
                                <w:szCs w:val="22"/>
                              </w:rPr>
                              <w:t>w Poznaniu</w:t>
                            </w:r>
                          </w:p>
                          <w:p w:rsid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P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Default="009240CF" w:rsidP="009240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..........................................................</w:t>
                            </w:r>
                          </w:p>
                          <w:p w:rsid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Pr="009240CF" w:rsidRDefault="009240CF" w:rsidP="009240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0CF" w:rsidRPr="009240CF" w:rsidRDefault="009240CF" w:rsidP="009240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data......................................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.1pt;margin-top:6.7pt;width:177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" stroked="f">
                <v:textbox>
                  <w:txbxContent>
                    <w:p w:rsidR="00E56B7D" w:rsidRPr="00C66D60" w:rsidRDefault="00E56B7D" w:rsidP="009240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66D60">
                        <w:rPr>
                          <w:sz w:val="22"/>
                          <w:szCs w:val="22"/>
                        </w:rPr>
                        <w:t>w imieniu</w:t>
                      </w:r>
                    </w:p>
                    <w:p w:rsid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240CF" w:rsidRP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25256" w:rsidRPr="000146BB" w:rsidRDefault="00E56B7D" w:rsidP="009240CF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46BB">
                        <w:rPr>
                          <w:sz w:val="22"/>
                          <w:szCs w:val="22"/>
                        </w:rPr>
                        <w:t>U</w:t>
                      </w:r>
                      <w:r w:rsidR="00C66D60" w:rsidRPr="000146BB">
                        <w:rPr>
                          <w:sz w:val="22"/>
                          <w:szCs w:val="22"/>
                        </w:rPr>
                        <w:t>niwersytet</w:t>
                      </w:r>
                      <w:r w:rsidR="00925256" w:rsidRPr="000146BB">
                        <w:rPr>
                          <w:sz w:val="22"/>
                          <w:szCs w:val="22"/>
                        </w:rPr>
                        <w:t>u</w:t>
                      </w:r>
                      <w:r w:rsidR="00C66D60" w:rsidRPr="000146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72783" w:rsidRPr="000146BB">
                        <w:rPr>
                          <w:sz w:val="22"/>
                          <w:szCs w:val="22"/>
                        </w:rPr>
                        <w:t>P</w:t>
                      </w:r>
                      <w:r w:rsidR="00C66D60" w:rsidRPr="000146BB">
                        <w:rPr>
                          <w:sz w:val="22"/>
                          <w:szCs w:val="22"/>
                        </w:rPr>
                        <w:t>rzyrodnicz</w:t>
                      </w:r>
                      <w:r w:rsidR="00925256" w:rsidRPr="000146BB">
                        <w:rPr>
                          <w:sz w:val="22"/>
                          <w:szCs w:val="22"/>
                        </w:rPr>
                        <w:t>ego</w:t>
                      </w:r>
                      <w:r w:rsidR="00C66D60" w:rsidRPr="000146B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56B7D" w:rsidRPr="000146BB" w:rsidRDefault="00E72783" w:rsidP="009240CF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46BB">
                        <w:rPr>
                          <w:sz w:val="22"/>
                          <w:szCs w:val="22"/>
                        </w:rPr>
                        <w:t>w Poznaniu</w:t>
                      </w:r>
                    </w:p>
                    <w:p w:rsid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40CF" w:rsidRP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40CF" w:rsidRDefault="009240CF" w:rsidP="009240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..........................................................</w:t>
                      </w:r>
                    </w:p>
                    <w:p w:rsid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40CF" w:rsidRPr="009240CF" w:rsidRDefault="009240CF" w:rsidP="009240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40CF" w:rsidRPr="009240CF" w:rsidRDefault="009240CF" w:rsidP="009240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data......................................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B3033" w:rsidRPr="00320C29" w:rsidRDefault="008B3033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4"/>
        </w:rPr>
      </w:pPr>
    </w:p>
    <w:p w:rsidR="00E56B7D" w:rsidRDefault="00E56B7D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E56B7D" w:rsidRDefault="00E56B7D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E56B7D" w:rsidRDefault="00E56B7D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E56B7D" w:rsidRDefault="00E56B7D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9240CF" w:rsidRDefault="009240CF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E56B7D" w:rsidRDefault="00E56B7D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E56B7D" w:rsidRDefault="00E56B7D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E56B7D" w:rsidRPr="00E56B7D" w:rsidRDefault="00E56B7D">
      <w:pPr>
        <w:pStyle w:val="Podtytu"/>
        <w:tabs>
          <w:tab w:val="left" w:pos="180"/>
          <w:tab w:val="left" w:pos="360"/>
          <w:tab w:val="left" w:pos="540"/>
          <w:tab w:val="left" w:pos="720"/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8B3033" w:rsidRPr="00E56B7D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8B3033" w:rsidRPr="00E56B7D" w:rsidRDefault="008B3033">
      <w:pPr>
        <w:pStyle w:val="Podtytu"/>
        <w:tabs>
          <w:tab w:val="left" w:pos="1440"/>
        </w:tabs>
        <w:jc w:val="both"/>
        <w:rPr>
          <w:b w:val="0"/>
          <w:bCs w:val="0"/>
          <w:sz w:val="22"/>
          <w:szCs w:val="22"/>
        </w:rPr>
      </w:pPr>
    </w:p>
    <w:p w:rsidR="008B3033" w:rsidRPr="00E56B7D" w:rsidRDefault="008B3033">
      <w:pPr>
        <w:pStyle w:val="Podtytu"/>
        <w:tabs>
          <w:tab w:val="left" w:pos="1440"/>
        </w:tabs>
        <w:rPr>
          <w:b w:val="0"/>
          <w:bCs w:val="0"/>
          <w:sz w:val="22"/>
          <w:szCs w:val="22"/>
        </w:rPr>
      </w:pPr>
    </w:p>
    <w:sectPr w:rsidR="008B3033" w:rsidRPr="00E56B7D" w:rsidSect="00696657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22" w:rsidRDefault="00935622">
      <w:r>
        <w:separator/>
      </w:r>
    </w:p>
  </w:endnote>
  <w:endnote w:type="continuationSeparator" w:id="0">
    <w:p w:rsidR="00935622" w:rsidRDefault="0093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38" w:rsidRPr="00ED1338" w:rsidRDefault="00ED1338" w:rsidP="00ED1338">
    <w:pPr>
      <w:pStyle w:val="Stopka"/>
      <w:jc w:val="center"/>
      <w:rPr>
        <w:sz w:val="16"/>
        <w:szCs w:val="16"/>
      </w:rPr>
    </w:pPr>
    <w:r w:rsidRPr="00ED1338">
      <w:rPr>
        <w:sz w:val="16"/>
        <w:szCs w:val="16"/>
      </w:rPr>
      <w:t xml:space="preserve">Strona </w:t>
    </w:r>
    <w:r w:rsidRPr="00ED1338">
      <w:rPr>
        <w:sz w:val="16"/>
        <w:szCs w:val="16"/>
      </w:rPr>
      <w:fldChar w:fldCharType="begin"/>
    </w:r>
    <w:r w:rsidRPr="00ED1338">
      <w:rPr>
        <w:sz w:val="16"/>
        <w:szCs w:val="16"/>
      </w:rPr>
      <w:instrText xml:space="preserve"> PAGE </w:instrText>
    </w:r>
    <w:r w:rsidRPr="00ED1338">
      <w:rPr>
        <w:sz w:val="16"/>
        <w:szCs w:val="16"/>
      </w:rPr>
      <w:fldChar w:fldCharType="separate"/>
    </w:r>
    <w:r w:rsidR="00543D31">
      <w:rPr>
        <w:noProof/>
        <w:sz w:val="16"/>
        <w:szCs w:val="16"/>
      </w:rPr>
      <w:t>2</w:t>
    </w:r>
    <w:r w:rsidRPr="00ED1338">
      <w:rPr>
        <w:sz w:val="16"/>
        <w:szCs w:val="16"/>
      </w:rPr>
      <w:fldChar w:fldCharType="end"/>
    </w:r>
    <w:r w:rsidRPr="00ED1338">
      <w:rPr>
        <w:sz w:val="16"/>
        <w:szCs w:val="16"/>
      </w:rPr>
      <w:t xml:space="preserve"> z </w:t>
    </w:r>
    <w:r w:rsidRPr="00ED1338">
      <w:rPr>
        <w:sz w:val="16"/>
        <w:szCs w:val="16"/>
      </w:rPr>
      <w:fldChar w:fldCharType="begin"/>
    </w:r>
    <w:r w:rsidRPr="00ED1338">
      <w:rPr>
        <w:sz w:val="16"/>
        <w:szCs w:val="16"/>
      </w:rPr>
      <w:instrText xml:space="preserve"> NUMPAGES </w:instrText>
    </w:r>
    <w:r w:rsidRPr="00ED1338">
      <w:rPr>
        <w:sz w:val="16"/>
        <w:szCs w:val="16"/>
      </w:rPr>
      <w:fldChar w:fldCharType="separate"/>
    </w:r>
    <w:r w:rsidR="00543D31">
      <w:rPr>
        <w:noProof/>
        <w:sz w:val="16"/>
        <w:szCs w:val="16"/>
      </w:rPr>
      <w:t>2</w:t>
    </w:r>
    <w:r w:rsidRPr="00ED13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22" w:rsidRDefault="00935622">
      <w:r>
        <w:separator/>
      </w:r>
    </w:p>
  </w:footnote>
  <w:footnote w:type="continuationSeparator" w:id="0">
    <w:p w:rsidR="00935622" w:rsidRDefault="0093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7" w:rsidRDefault="00696657" w:rsidP="006966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657" w:rsidRDefault="00696657" w:rsidP="0069665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7" w:rsidRDefault="00696657" w:rsidP="0069665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E0B"/>
    <w:multiLevelType w:val="hybridMultilevel"/>
    <w:tmpl w:val="31E6C2E0"/>
    <w:lvl w:ilvl="0" w:tplc="B998777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75BC3"/>
    <w:multiLevelType w:val="hybridMultilevel"/>
    <w:tmpl w:val="05A03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C88"/>
    <w:multiLevelType w:val="hybridMultilevel"/>
    <w:tmpl w:val="5BD093F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510" w:hanging="113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DE8"/>
    <w:multiLevelType w:val="hybridMultilevel"/>
    <w:tmpl w:val="45E005E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F46B5C"/>
    <w:multiLevelType w:val="hybridMultilevel"/>
    <w:tmpl w:val="017EA9F8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113" w:hanging="113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395C"/>
    <w:multiLevelType w:val="multilevel"/>
    <w:tmpl w:val="E752E87C"/>
    <w:lvl w:ilvl="0">
      <w:start w:val="1"/>
      <w:numFmt w:val="lowerLetter"/>
      <w:lvlText w:val="%1)"/>
      <w:lvlJc w:val="left"/>
      <w:pPr>
        <w:tabs>
          <w:tab w:val="num" w:pos="397"/>
        </w:tabs>
        <w:ind w:left="510" w:hanging="11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815BC"/>
    <w:multiLevelType w:val="hybridMultilevel"/>
    <w:tmpl w:val="13B4241C"/>
    <w:lvl w:ilvl="0" w:tplc="A9C8F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5107"/>
    <w:multiLevelType w:val="hybridMultilevel"/>
    <w:tmpl w:val="91ECAB82"/>
    <w:lvl w:ilvl="0" w:tplc="B998777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650DD"/>
    <w:multiLevelType w:val="multilevel"/>
    <w:tmpl w:val="31E6C2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F37A0"/>
    <w:multiLevelType w:val="hybridMultilevel"/>
    <w:tmpl w:val="4B92993A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510" w:hanging="113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2032E"/>
    <w:multiLevelType w:val="hybridMultilevel"/>
    <w:tmpl w:val="88188C32"/>
    <w:lvl w:ilvl="0" w:tplc="D874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CD3C95"/>
    <w:multiLevelType w:val="hybridMultilevel"/>
    <w:tmpl w:val="C642767E"/>
    <w:lvl w:ilvl="0" w:tplc="6A20E928">
      <w:start w:val="3"/>
      <w:numFmt w:val="bullet"/>
      <w:lvlText w:val="−"/>
      <w:lvlJc w:val="left"/>
      <w:pPr>
        <w:tabs>
          <w:tab w:val="num" w:pos="397"/>
        </w:tabs>
        <w:ind w:left="510" w:hanging="11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D0B9D"/>
    <w:multiLevelType w:val="hybridMultilevel"/>
    <w:tmpl w:val="2FF09666"/>
    <w:lvl w:ilvl="0" w:tplc="A226F3D4">
      <w:start w:val="1"/>
      <w:numFmt w:val="lowerLetter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A4E25"/>
    <w:multiLevelType w:val="hybridMultilevel"/>
    <w:tmpl w:val="470895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F3411"/>
    <w:multiLevelType w:val="hybridMultilevel"/>
    <w:tmpl w:val="854AF566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113" w:hanging="113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36086"/>
    <w:multiLevelType w:val="hybridMultilevel"/>
    <w:tmpl w:val="67407928"/>
    <w:lvl w:ilvl="0" w:tplc="B998777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09"/>
    <w:rsid w:val="0000149C"/>
    <w:rsid w:val="0000400D"/>
    <w:rsid w:val="000146BB"/>
    <w:rsid w:val="0005747B"/>
    <w:rsid w:val="000807EE"/>
    <w:rsid w:val="000A2C88"/>
    <w:rsid w:val="000A5CA1"/>
    <w:rsid w:val="000D16A5"/>
    <w:rsid w:val="00105055"/>
    <w:rsid w:val="00115ED6"/>
    <w:rsid w:val="00137C1E"/>
    <w:rsid w:val="001B0EC8"/>
    <w:rsid w:val="001B7186"/>
    <w:rsid w:val="001E6C06"/>
    <w:rsid w:val="002310B1"/>
    <w:rsid w:val="00272893"/>
    <w:rsid w:val="00320C29"/>
    <w:rsid w:val="0033494F"/>
    <w:rsid w:val="0034310E"/>
    <w:rsid w:val="003634ED"/>
    <w:rsid w:val="00377BCA"/>
    <w:rsid w:val="0040278D"/>
    <w:rsid w:val="00437383"/>
    <w:rsid w:val="00481EC8"/>
    <w:rsid w:val="00496B80"/>
    <w:rsid w:val="004A6558"/>
    <w:rsid w:val="004B2B0C"/>
    <w:rsid w:val="004D1447"/>
    <w:rsid w:val="00543D31"/>
    <w:rsid w:val="005479E9"/>
    <w:rsid w:val="00556409"/>
    <w:rsid w:val="005B3E9D"/>
    <w:rsid w:val="005F7B25"/>
    <w:rsid w:val="0065405D"/>
    <w:rsid w:val="00654FD9"/>
    <w:rsid w:val="00670B25"/>
    <w:rsid w:val="00696657"/>
    <w:rsid w:val="006F5763"/>
    <w:rsid w:val="00736EE5"/>
    <w:rsid w:val="0078739E"/>
    <w:rsid w:val="007A6BD3"/>
    <w:rsid w:val="007E69B0"/>
    <w:rsid w:val="007F7CEA"/>
    <w:rsid w:val="008065D5"/>
    <w:rsid w:val="00812F52"/>
    <w:rsid w:val="00825C21"/>
    <w:rsid w:val="008578C1"/>
    <w:rsid w:val="008B3033"/>
    <w:rsid w:val="008F4945"/>
    <w:rsid w:val="0090756E"/>
    <w:rsid w:val="009240CF"/>
    <w:rsid w:val="00925256"/>
    <w:rsid w:val="00935622"/>
    <w:rsid w:val="00950D11"/>
    <w:rsid w:val="009919E7"/>
    <w:rsid w:val="009B5F41"/>
    <w:rsid w:val="009C7E32"/>
    <w:rsid w:val="009F3509"/>
    <w:rsid w:val="00AA1944"/>
    <w:rsid w:val="00AA4900"/>
    <w:rsid w:val="00AF555C"/>
    <w:rsid w:val="00B33BB5"/>
    <w:rsid w:val="00B725BE"/>
    <w:rsid w:val="00B930DD"/>
    <w:rsid w:val="00BC47F2"/>
    <w:rsid w:val="00BD45A5"/>
    <w:rsid w:val="00C66D60"/>
    <w:rsid w:val="00CC652B"/>
    <w:rsid w:val="00CC7676"/>
    <w:rsid w:val="00CD145B"/>
    <w:rsid w:val="00D1760F"/>
    <w:rsid w:val="00D91C72"/>
    <w:rsid w:val="00DB512A"/>
    <w:rsid w:val="00DC5054"/>
    <w:rsid w:val="00DF460D"/>
    <w:rsid w:val="00E37E27"/>
    <w:rsid w:val="00E56B7D"/>
    <w:rsid w:val="00E72783"/>
    <w:rsid w:val="00E82749"/>
    <w:rsid w:val="00ED1338"/>
    <w:rsid w:val="00ED2B6D"/>
    <w:rsid w:val="00EE7A00"/>
    <w:rsid w:val="00F640E7"/>
    <w:rsid w:val="00FA1A34"/>
    <w:rsid w:val="00FC1770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6966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6657"/>
  </w:style>
  <w:style w:type="paragraph" w:styleId="Stopka">
    <w:name w:val="footer"/>
    <w:basedOn w:val="Normalny"/>
    <w:rsid w:val="006966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C7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6966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6657"/>
  </w:style>
  <w:style w:type="paragraph" w:styleId="Stopka">
    <w:name w:val="footer"/>
    <w:basedOn w:val="Normalny"/>
    <w:rsid w:val="006966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C7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A470-D4D1-4B36-9DE7-B5A32E22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sky</dc:creator>
  <cp:lastModifiedBy>Lidka</cp:lastModifiedBy>
  <cp:revision>2</cp:revision>
  <cp:lastPrinted>2020-01-24T08:17:00Z</cp:lastPrinted>
  <dcterms:created xsi:type="dcterms:W3CDTF">2020-02-26T08:11:00Z</dcterms:created>
  <dcterms:modified xsi:type="dcterms:W3CDTF">2020-02-26T08:11:00Z</dcterms:modified>
</cp:coreProperties>
</file>