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6" w:type="dxa"/>
        <w:shd w:val="pct10" w:color="auto" w:fill="auto"/>
        <w:tblLook w:val="04A0" w:firstRow="1" w:lastRow="0" w:firstColumn="1" w:lastColumn="0" w:noHBand="0" w:noVBand="1"/>
      </w:tblPr>
      <w:tblGrid>
        <w:gridCol w:w="9256"/>
      </w:tblGrid>
      <w:tr w:rsidR="00E8192D" w14:paraId="20A51DD0" w14:textId="77777777" w:rsidTr="00E8192D">
        <w:trPr>
          <w:trHeight w:val="113"/>
        </w:trPr>
        <w:tc>
          <w:tcPr>
            <w:tcW w:w="9256" w:type="dxa"/>
            <w:shd w:val="pct10" w:color="auto" w:fill="auto"/>
            <w:hideMark/>
          </w:tcPr>
          <w:p w14:paraId="5FD59AEB" w14:textId="2F7F7797" w:rsidR="00E8192D" w:rsidRPr="00E8192D" w:rsidRDefault="00E8192D" w:rsidP="00EA50A4">
            <w:pPr>
              <w:tabs>
                <w:tab w:val="right" w:pos="89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 xml:space="preserve">        </w:t>
            </w:r>
            <w:r w:rsidR="00925ABE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1</w:t>
            </w:r>
            <w:r w:rsidR="00EA50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79757260" w14:textId="669DEA48" w:rsidR="00C5183E" w:rsidRDefault="00193D4D" w:rsidP="00C5183E">
      <w:pPr>
        <w:jc w:val="right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B16C3" wp14:editId="02CBFC62">
                <wp:simplePos x="0" y="0"/>
                <wp:positionH relativeFrom="column">
                  <wp:posOffset>-82550</wp:posOffset>
                </wp:positionH>
                <wp:positionV relativeFrom="paragraph">
                  <wp:posOffset>342900</wp:posOffset>
                </wp:positionV>
                <wp:extent cx="2012315" cy="732155"/>
                <wp:effectExtent l="7620" t="12065" r="889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958F36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A40B6C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56EB01" w14:textId="77777777" w:rsidR="005C152F" w:rsidRPr="005C152F" w:rsidRDefault="005C152F" w:rsidP="005C15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C152F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pieczęć Wykonawcy</w:t>
                            </w:r>
                          </w:p>
                          <w:p w14:paraId="568244C0" w14:textId="77777777" w:rsidR="005C152F" w:rsidRDefault="005C152F" w:rsidP="005C152F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946D37" w14:textId="77777777" w:rsidR="005C152F" w:rsidRPr="0071138A" w:rsidRDefault="005C152F" w:rsidP="005C15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</w:t>
                            </w:r>
                            <w:r w:rsidRPr="0071138A">
                              <w:rPr>
                                <w:sz w:val="16"/>
                              </w:rPr>
                              <w:t>ykonawcy</w:t>
                            </w:r>
                          </w:p>
                          <w:p w14:paraId="7F2EAD4B" w14:textId="77777777" w:rsidR="005C152F" w:rsidRDefault="005C152F" w:rsidP="005C15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8B16C3" id="AutoShape 2" o:spid="_x0000_s1026" style="position:absolute;left:0;text-align:left;margin-left:-6.5pt;margin-top:27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" filled="f" strokeweight=".25pt">
                <v:textbox inset="1pt,1pt,1pt,1pt">
                  <w:txbxContent>
                    <w:p w14:paraId="6D958F36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1DA40B6C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3956EB01" w14:textId="77777777" w:rsidR="005C152F" w:rsidRPr="005C152F" w:rsidRDefault="005C152F" w:rsidP="005C152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C152F">
                        <w:rPr>
                          <w:rFonts w:ascii="Times New Roman" w:hAnsi="Times New Roman" w:cs="Times New Roman"/>
                          <w:sz w:val="16"/>
                        </w:rPr>
                        <w:t>pieczęć Wykonawcy</w:t>
                      </w:r>
                    </w:p>
                    <w:p w14:paraId="568244C0" w14:textId="77777777" w:rsidR="005C152F" w:rsidRDefault="005C152F" w:rsidP="005C152F">
                      <w:pPr>
                        <w:rPr>
                          <w:sz w:val="12"/>
                        </w:rPr>
                      </w:pPr>
                    </w:p>
                    <w:p w14:paraId="5E946D37" w14:textId="77777777" w:rsidR="005C152F" w:rsidRPr="0071138A" w:rsidRDefault="005C152F" w:rsidP="005C152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W</w:t>
                      </w:r>
                      <w:r w:rsidRPr="0071138A">
                        <w:rPr>
                          <w:sz w:val="16"/>
                        </w:rPr>
                        <w:t>ykonawcy</w:t>
                      </w:r>
                    </w:p>
                    <w:p w14:paraId="7F2EAD4B" w14:textId="77777777" w:rsidR="005C152F" w:rsidRDefault="005C152F" w:rsidP="005C152F"/>
                  </w:txbxContent>
                </v:textbox>
              </v:roundrect>
            </w:pict>
          </mc:Fallback>
        </mc:AlternateContent>
      </w:r>
      <w:r w:rsidR="00C5183E">
        <w:rPr>
          <w:b/>
        </w:rPr>
        <w:t xml:space="preserve">        </w:t>
      </w:r>
    </w:p>
    <w:p w14:paraId="29B1C776" w14:textId="77777777" w:rsidR="00792F8E" w:rsidRDefault="00792F8E" w:rsidP="005C152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3DB3A4" w14:textId="77777777" w:rsidR="000F1621" w:rsidRDefault="00BF7787" w:rsidP="00C51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14FC6" w14:textId="77777777" w:rsidR="00F81938" w:rsidRDefault="00F81938" w:rsidP="00C5183E">
      <w:pPr>
        <w:tabs>
          <w:tab w:val="left" w:pos="2385"/>
        </w:tabs>
        <w:spacing w:line="360" w:lineRule="auto"/>
        <w:rPr>
          <w:b/>
        </w:rPr>
      </w:pPr>
    </w:p>
    <w:p w14:paraId="0EFE5DC9" w14:textId="77777777"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14:paraId="4F60AF6D" w14:textId="77777777"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INFORMACJA O BRAKU PRZYNALEŻNOŚCI DO GRUPY KAPITAŁOWEJ *</w:t>
      </w:r>
    </w:p>
    <w:p w14:paraId="4B36C668" w14:textId="77777777"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666D82" w14:textId="35381157" w:rsidR="00F81938" w:rsidRDefault="00F81938" w:rsidP="006C434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 xml:space="preserve">Przystępując do przetargu nieograniczonego o wartości </w:t>
      </w:r>
      <w:r w:rsidR="00E8192D">
        <w:rPr>
          <w:rFonts w:ascii="Times New Roman" w:hAnsi="Times New Roman" w:cs="Times New Roman"/>
          <w:sz w:val="24"/>
          <w:szCs w:val="24"/>
        </w:rPr>
        <w:t>przekraczającej kwoty określone</w:t>
      </w:r>
      <w:r w:rsidRPr="00F81938">
        <w:rPr>
          <w:rFonts w:ascii="Times New Roman" w:hAnsi="Times New Roman" w:cs="Times New Roman"/>
          <w:sz w:val="24"/>
          <w:szCs w:val="24"/>
        </w:rPr>
        <w:t xml:space="preserve"> </w:t>
      </w:r>
      <w:r w:rsidR="00C5183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81938">
        <w:rPr>
          <w:rFonts w:ascii="Times New Roman" w:hAnsi="Times New Roman" w:cs="Times New Roman"/>
          <w:sz w:val="24"/>
          <w:szCs w:val="24"/>
        </w:rPr>
        <w:t xml:space="preserve">w przepisach wydanych na podstawie art. 11 ust. 8 ustawy z dnia 29 stycznia 2004r. – Prawo Zamówień Publicznych  </w:t>
      </w:r>
      <w:r w:rsidR="00DF0ABC">
        <w:rPr>
          <w:rFonts w:ascii="Times New Roman" w:hAnsi="Times New Roman" w:cs="Times New Roman"/>
          <w:i/>
          <w:sz w:val="24"/>
          <w:szCs w:val="24"/>
        </w:rPr>
        <w:t>(</w:t>
      </w:r>
      <w:ins w:id="0" w:author="48724103577" w:date="2020-08-10T13:25:00Z">
        <w:r w:rsidR="00143BCE">
          <w:rPr>
            <w:rFonts w:ascii="Times New Roman" w:hAnsi="Times New Roman" w:cs="Times New Roman"/>
            <w:i/>
            <w:sz w:val="24"/>
            <w:szCs w:val="24"/>
          </w:rPr>
          <w:t xml:space="preserve">t.j. </w:t>
        </w:r>
      </w:ins>
      <w:r w:rsidR="00DF0ABC">
        <w:rPr>
          <w:rFonts w:ascii="Times New Roman" w:hAnsi="Times New Roman" w:cs="Times New Roman"/>
          <w:i/>
          <w:sz w:val="24"/>
          <w:szCs w:val="24"/>
        </w:rPr>
        <w:t>Dz. U. z 201</w:t>
      </w:r>
      <w:r w:rsidR="007455C3">
        <w:rPr>
          <w:rFonts w:ascii="Times New Roman" w:hAnsi="Times New Roman" w:cs="Times New Roman"/>
          <w:i/>
          <w:sz w:val="24"/>
          <w:szCs w:val="24"/>
        </w:rPr>
        <w:t>9</w:t>
      </w:r>
      <w:r w:rsidR="00DF0ABC">
        <w:rPr>
          <w:rFonts w:ascii="Times New Roman" w:hAnsi="Times New Roman" w:cs="Times New Roman"/>
          <w:i/>
          <w:sz w:val="24"/>
          <w:szCs w:val="24"/>
        </w:rPr>
        <w:t xml:space="preserve">r., poz. </w:t>
      </w:r>
      <w:r w:rsidR="00D85BF3">
        <w:rPr>
          <w:rFonts w:ascii="Times New Roman" w:hAnsi="Times New Roman" w:cs="Times New Roman"/>
          <w:i/>
          <w:sz w:val="24"/>
          <w:szCs w:val="24"/>
        </w:rPr>
        <w:t>1</w:t>
      </w:r>
      <w:r w:rsidR="007455C3">
        <w:rPr>
          <w:rFonts w:ascii="Times New Roman" w:hAnsi="Times New Roman" w:cs="Times New Roman"/>
          <w:i/>
          <w:sz w:val="24"/>
          <w:szCs w:val="24"/>
        </w:rPr>
        <w:t>843</w:t>
      </w:r>
      <w:r w:rsidR="00193D4D">
        <w:rPr>
          <w:rFonts w:ascii="Times New Roman" w:hAnsi="Times New Roman" w:cs="Times New Roman"/>
          <w:i/>
          <w:sz w:val="24"/>
          <w:szCs w:val="24"/>
        </w:rPr>
        <w:t xml:space="preserve"> z późn. zm.</w:t>
      </w:r>
      <w:r w:rsidR="006C434B">
        <w:rPr>
          <w:rFonts w:ascii="Times New Roman" w:hAnsi="Times New Roman" w:cs="Times New Roman"/>
          <w:sz w:val="24"/>
          <w:szCs w:val="24"/>
        </w:rPr>
        <w:t>),</w:t>
      </w:r>
    </w:p>
    <w:p w14:paraId="6783D304" w14:textId="77777777" w:rsidR="00F81938" w:rsidRPr="00F81938" w:rsidRDefault="006C434B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1938">
        <w:rPr>
          <w:rFonts w:ascii="Times New Roman" w:hAnsi="Times New Roman" w:cs="Times New Roman"/>
          <w:sz w:val="24"/>
          <w:szCs w:val="24"/>
        </w:rPr>
        <w:t>O</w:t>
      </w:r>
      <w:r w:rsidR="00F81938" w:rsidRPr="00F81938">
        <w:rPr>
          <w:rFonts w:ascii="Times New Roman" w:hAnsi="Times New Roman" w:cs="Times New Roman"/>
          <w:sz w:val="24"/>
          <w:szCs w:val="24"/>
        </w:rPr>
        <w:t>świadczam/-y, że</w:t>
      </w:r>
      <w:r w:rsidR="00C5183E">
        <w:rPr>
          <w:rFonts w:ascii="Times New Roman" w:hAnsi="Times New Roman" w:cs="Times New Roman"/>
          <w:sz w:val="24"/>
          <w:szCs w:val="24"/>
        </w:rPr>
        <w:t>:</w:t>
      </w:r>
      <w:r w:rsidR="00F81938" w:rsidRPr="00F81938">
        <w:rPr>
          <w:rFonts w:ascii="Times New Roman" w:hAnsi="Times New Roman" w:cs="Times New Roman"/>
          <w:sz w:val="24"/>
          <w:szCs w:val="24"/>
        </w:rPr>
        <w:t xml:space="preserve"> (</w:t>
      </w:r>
      <w:r w:rsidR="00F81938" w:rsidRPr="00C5183E">
        <w:rPr>
          <w:rFonts w:ascii="Times New Roman" w:hAnsi="Times New Roman" w:cs="Times New Roman"/>
          <w:i/>
          <w:sz w:val="24"/>
          <w:szCs w:val="24"/>
        </w:rPr>
        <w:t>zaznaczyć właściwe</w:t>
      </w:r>
      <w:r w:rsidR="00F81938" w:rsidRPr="00F81938">
        <w:rPr>
          <w:rFonts w:ascii="Times New Roman" w:hAnsi="Times New Roman" w:cs="Times New Roman"/>
          <w:sz w:val="24"/>
          <w:szCs w:val="24"/>
        </w:rPr>
        <w:t>):</w:t>
      </w:r>
    </w:p>
    <w:p w14:paraId="47432289" w14:textId="77777777" w:rsidR="00F81938" w:rsidRPr="00F81938" w:rsidRDefault="00F81938" w:rsidP="006C43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 nie należę/-ymy do grupy kapitałowej</w:t>
      </w:r>
    </w:p>
    <w:p w14:paraId="7590B2B0" w14:textId="77777777" w:rsidR="00F81938" w:rsidRPr="006C434B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938">
        <w:rPr>
          <w:rFonts w:ascii="Times New Roman" w:hAnsi="Times New Roman" w:cs="Times New Roman"/>
          <w:sz w:val="24"/>
          <w:szCs w:val="24"/>
        </w:rPr>
        <w:t>□ należę/-ymy do tej samej grupy kapitałowej</w:t>
      </w:r>
      <w:r w:rsidR="006C434B">
        <w:rPr>
          <w:rFonts w:ascii="Times New Roman" w:hAnsi="Times New Roman" w:cs="Times New Roman"/>
          <w:sz w:val="24"/>
          <w:szCs w:val="24"/>
        </w:rPr>
        <w:t xml:space="preserve">, </w:t>
      </w:r>
      <w:r w:rsidR="006C434B" w:rsidRPr="00EA26A1">
        <w:rPr>
          <w:rFonts w:ascii="Times New Roman" w:hAnsi="Times New Roman" w:cs="Times New Roman"/>
          <w:sz w:val="24"/>
          <w:szCs w:val="24"/>
        </w:rPr>
        <w:t>w skład której wchodzą poniższe podmioty:</w:t>
      </w:r>
    </w:p>
    <w:p w14:paraId="4B2410BC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 ……………………………</w:t>
      </w:r>
    </w:p>
    <w:p w14:paraId="41A2CD7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DB05D64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-…………………………….</w:t>
      </w:r>
    </w:p>
    <w:p w14:paraId="11FB8A0A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2. Jednocześnie oświadczam, że nie p</w:t>
      </w:r>
      <w:r w:rsidR="005D52AC">
        <w:rPr>
          <w:rFonts w:ascii="Times New Roman" w:hAnsi="Times New Roman" w:cs="Times New Roman"/>
          <w:sz w:val="24"/>
          <w:szCs w:val="24"/>
        </w:rPr>
        <w:t>odlegam/ -my wykluczeniu z postę</w:t>
      </w:r>
      <w:r w:rsidRPr="00EA26A1">
        <w:rPr>
          <w:rFonts w:ascii="Times New Roman" w:hAnsi="Times New Roman" w:cs="Times New Roman"/>
          <w:sz w:val="24"/>
          <w:szCs w:val="24"/>
        </w:rPr>
        <w:t>powania na podstawie art. 24 ust 1 pkt 23 ustawy Pzp.</w:t>
      </w:r>
    </w:p>
    <w:p w14:paraId="79EB6AC2" w14:textId="77777777" w:rsidR="006C434B" w:rsidRPr="00EA26A1" w:rsidRDefault="006C434B" w:rsidP="00F81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3. Wykonawca powyższe oświadczenie przekazuje Zamawiającemu w terminie 3 dni od zamieszczenia na stronie internetowej informacji, o której mowa w art. 86 ust. 5 ustawy Pzp.</w:t>
      </w:r>
    </w:p>
    <w:p w14:paraId="576B9F78" w14:textId="77777777" w:rsidR="00F81938" w:rsidRPr="00EA26A1" w:rsidRDefault="006C434B" w:rsidP="006C4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6A1">
        <w:rPr>
          <w:rFonts w:ascii="Times New Roman" w:hAnsi="Times New Roman" w:cs="Times New Roman"/>
          <w:sz w:val="24"/>
          <w:szCs w:val="24"/>
        </w:rPr>
        <w:t>4. Wraz ze złożeniem oświadczenia, Wykonawca może przedstawić dowody, że powiązania z innym Wykonawcą nie prowadzą d</w:t>
      </w:r>
      <w:r w:rsidR="00265F67">
        <w:rPr>
          <w:rFonts w:ascii="Times New Roman" w:hAnsi="Times New Roman" w:cs="Times New Roman"/>
          <w:sz w:val="24"/>
          <w:szCs w:val="24"/>
        </w:rPr>
        <w:t>o zakłócenia konkurencji w postę</w:t>
      </w:r>
      <w:r w:rsidRPr="00EA26A1">
        <w:rPr>
          <w:rFonts w:ascii="Times New Roman" w:hAnsi="Times New Roman" w:cs="Times New Roman"/>
          <w:sz w:val="24"/>
          <w:szCs w:val="24"/>
        </w:rPr>
        <w:t>powaniu o udzielenie zamówienia. Oświadczenie Wykonawca przekazuje Zamawiającemu w terminie 5 dni od wezwania, o którym mowa w art. 26 ust. 2 ustawy Pzp.</w:t>
      </w:r>
    </w:p>
    <w:p w14:paraId="56D19655" w14:textId="77777777" w:rsidR="00EA26A1" w:rsidRDefault="00EA26A1" w:rsidP="005C152F">
      <w:p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1812F9E" w14:textId="77777777" w:rsidR="005C152F" w:rsidRPr="005C152F" w:rsidRDefault="005C152F" w:rsidP="005C152F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</w:p>
    <w:p w14:paraId="140C9A17" w14:textId="77777777" w:rsidR="005C152F" w:rsidRPr="005C152F" w:rsidRDefault="005C152F" w:rsidP="005C152F">
      <w:pPr>
        <w:spacing w:line="360" w:lineRule="auto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14:paraId="42802817" w14:textId="77777777" w:rsidR="005C152F" w:rsidRPr="005C152F" w:rsidRDefault="005C152F" w:rsidP="00F81938">
      <w:pPr>
        <w:spacing w:after="0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14:paraId="498EDBFD" w14:textId="77777777" w:rsidR="005C152F" w:rsidRPr="005C152F" w:rsidRDefault="005C152F" w:rsidP="00F81938">
      <w:pPr>
        <w:spacing w:after="0"/>
        <w:ind w:left="3540"/>
        <w:jc w:val="right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p w14:paraId="089A4664" w14:textId="77777777" w:rsidR="005C152F" w:rsidRPr="005C152F" w:rsidRDefault="005C152F" w:rsidP="00F819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C152F" w:rsidRPr="005C152F" w:rsidSect="00750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2C48" w14:textId="77777777" w:rsidR="00BF7787" w:rsidRDefault="00BF7787" w:rsidP="004E3960">
      <w:pPr>
        <w:spacing w:after="0" w:line="240" w:lineRule="auto"/>
      </w:pPr>
      <w:r>
        <w:separator/>
      </w:r>
    </w:p>
  </w:endnote>
  <w:endnote w:type="continuationSeparator" w:id="0">
    <w:p w14:paraId="3C65F2A0" w14:textId="77777777" w:rsidR="00BF7787" w:rsidRDefault="00BF7787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45BB7" w14:textId="77777777" w:rsidR="004E3960" w:rsidRDefault="004E3960">
    <w:pPr>
      <w:pStyle w:val="Stopka"/>
      <w:jc w:val="center"/>
    </w:pPr>
  </w:p>
  <w:p w14:paraId="31CF352D" w14:textId="77777777"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4926" w14:textId="77777777" w:rsidR="00BF7787" w:rsidRDefault="00BF7787" w:rsidP="004E3960">
      <w:pPr>
        <w:spacing w:after="0" w:line="240" w:lineRule="auto"/>
      </w:pPr>
      <w:r>
        <w:separator/>
      </w:r>
    </w:p>
  </w:footnote>
  <w:footnote w:type="continuationSeparator" w:id="0">
    <w:p w14:paraId="1286E257" w14:textId="77777777" w:rsidR="00BF7787" w:rsidRDefault="00BF7787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F392" w14:textId="659BE8BD" w:rsidR="00511274" w:rsidRDefault="00511274">
    <w:pPr>
      <w:pStyle w:val="Nagwek"/>
    </w:pPr>
    <w:r>
      <w:t xml:space="preserve">                                                                         </w:t>
    </w:r>
    <w:r>
      <w:rPr>
        <w:noProof/>
        <w:sz w:val="18"/>
        <w:szCs w:val="18"/>
        <w:lang w:eastAsia="pl-PL"/>
      </w:rPr>
      <w:drawing>
        <wp:inline distT="0" distB="0" distL="0" distR="0" wp14:anchorId="34836B58" wp14:editId="484AB5C6">
          <wp:extent cx="975360" cy="530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16CBAB" w14:textId="77777777" w:rsidR="00511274" w:rsidRDefault="00511274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48724103577">
    <w15:presenceInfo w15:providerId="Windows Live" w15:userId="b4085ab89a3a64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2F"/>
    <w:rsid w:val="00010439"/>
    <w:rsid w:val="000206EC"/>
    <w:rsid w:val="00024043"/>
    <w:rsid w:val="00043CE1"/>
    <w:rsid w:val="000F0BAE"/>
    <w:rsid w:val="00110181"/>
    <w:rsid w:val="00143BCE"/>
    <w:rsid w:val="00150EC4"/>
    <w:rsid w:val="001637C1"/>
    <w:rsid w:val="00193D4D"/>
    <w:rsid w:val="00197834"/>
    <w:rsid w:val="001D2671"/>
    <w:rsid w:val="001E5C7E"/>
    <w:rsid w:val="001F7D68"/>
    <w:rsid w:val="00265F67"/>
    <w:rsid w:val="002C76E7"/>
    <w:rsid w:val="002F719B"/>
    <w:rsid w:val="003A1074"/>
    <w:rsid w:val="003E1A8F"/>
    <w:rsid w:val="003F2512"/>
    <w:rsid w:val="004202C4"/>
    <w:rsid w:val="0045617E"/>
    <w:rsid w:val="00462832"/>
    <w:rsid w:val="00475A87"/>
    <w:rsid w:val="004969FD"/>
    <w:rsid w:val="004D280D"/>
    <w:rsid w:val="004E3960"/>
    <w:rsid w:val="004F46D9"/>
    <w:rsid w:val="00511274"/>
    <w:rsid w:val="00534FF2"/>
    <w:rsid w:val="005C152F"/>
    <w:rsid w:val="005D52AC"/>
    <w:rsid w:val="00614038"/>
    <w:rsid w:val="006172CF"/>
    <w:rsid w:val="006237B5"/>
    <w:rsid w:val="00640423"/>
    <w:rsid w:val="006839FF"/>
    <w:rsid w:val="006865E5"/>
    <w:rsid w:val="006C434B"/>
    <w:rsid w:val="006C4BFB"/>
    <w:rsid w:val="00712A85"/>
    <w:rsid w:val="00716397"/>
    <w:rsid w:val="00733EC5"/>
    <w:rsid w:val="007455C3"/>
    <w:rsid w:val="00750094"/>
    <w:rsid w:val="00783C67"/>
    <w:rsid w:val="00792F8E"/>
    <w:rsid w:val="007C476E"/>
    <w:rsid w:val="008032D9"/>
    <w:rsid w:val="00817573"/>
    <w:rsid w:val="00820B37"/>
    <w:rsid w:val="00834FDD"/>
    <w:rsid w:val="008560EF"/>
    <w:rsid w:val="008E4453"/>
    <w:rsid w:val="00925ABE"/>
    <w:rsid w:val="009B29DE"/>
    <w:rsid w:val="009F5326"/>
    <w:rsid w:val="009F5FDC"/>
    <w:rsid w:val="009F74D3"/>
    <w:rsid w:val="00A13CD3"/>
    <w:rsid w:val="00A632DB"/>
    <w:rsid w:val="00A65221"/>
    <w:rsid w:val="00AF5695"/>
    <w:rsid w:val="00B52758"/>
    <w:rsid w:val="00B958D8"/>
    <w:rsid w:val="00BB6169"/>
    <w:rsid w:val="00BD1494"/>
    <w:rsid w:val="00BF7787"/>
    <w:rsid w:val="00C23F0B"/>
    <w:rsid w:val="00C5183E"/>
    <w:rsid w:val="00C52420"/>
    <w:rsid w:val="00CE1117"/>
    <w:rsid w:val="00D57911"/>
    <w:rsid w:val="00D62076"/>
    <w:rsid w:val="00D709ED"/>
    <w:rsid w:val="00D85BF3"/>
    <w:rsid w:val="00DB21FF"/>
    <w:rsid w:val="00DD4824"/>
    <w:rsid w:val="00DF0ABC"/>
    <w:rsid w:val="00E12CAC"/>
    <w:rsid w:val="00E30D67"/>
    <w:rsid w:val="00E3676A"/>
    <w:rsid w:val="00E42472"/>
    <w:rsid w:val="00E54B18"/>
    <w:rsid w:val="00E5629A"/>
    <w:rsid w:val="00E64173"/>
    <w:rsid w:val="00E679E1"/>
    <w:rsid w:val="00E8192D"/>
    <w:rsid w:val="00E933A9"/>
    <w:rsid w:val="00EA26A1"/>
    <w:rsid w:val="00EA50A4"/>
    <w:rsid w:val="00EE04CA"/>
    <w:rsid w:val="00EE4F69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07D8"/>
  <w15:docId w15:val="{E76BBD5C-9291-419D-9F25-ED43D644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character" w:styleId="Odwoaniedokomentarza">
    <w:name w:val="annotation reference"/>
    <w:basedOn w:val="Domylnaczcionkaakapitu"/>
    <w:uiPriority w:val="99"/>
    <w:semiHidden/>
    <w:unhideWhenUsed/>
    <w:rsid w:val="00E30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D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D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48724103577</cp:lastModifiedBy>
  <cp:revision>4</cp:revision>
  <cp:lastPrinted>2017-02-08T07:54:00Z</cp:lastPrinted>
  <dcterms:created xsi:type="dcterms:W3CDTF">2020-08-10T11:15:00Z</dcterms:created>
  <dcterms:modified xsi:type="dcterms:W3CDTF">2020-08-10T11:25:00Z</dcterms:modified>
</cp:coreProperties>
</file>