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E8192D" w14:paraId="20A51DD0" w14:textId="77777777" w:rsidTr="00E8192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5FD59AEB" w14:textId="2F7F7797" w:rsidR="00E8192D" w:rsidRPr="00E8192D" w:rsidRDefault="00E8192D" w:rsidP="00EA50A4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 xml:space="preserve">        </w:t>
            </w:r>
            <w:r w:rsidR="00925AB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</w:t>
            </w:r>
            <w:r w:rsidR="00EA50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9757260" w14:textId="669DEA48" w:rsidR="00C5183E" w:rsidRDefault="00193D4D" w:rsidP="00C5183E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B16C3" wp14:editId="02CBFC62">
                <wp:simplePos x="0" y="0"/>
                <wp:positionH relativeFrom="column">
                  <wp:posOffset>-82550</wp:posOffset>
                </wp:positionH>
                <wp:positionV relativeFrom="paragraph">
                  <wp:posOffset>342900</wp:posOffset>
                </wp:positionV>
                <wp:extent cx="2012315" cy="732155"/>
                <wp:effectExtent l="7620" t="12065" r="889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F36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A40B6C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56EB01" w14:textId="77777777" w:rsidR="005C152F" w:rsidRPr="005C152F" w:rsidRDefault="005C152F" w:rsidP="005C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C15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  <w:p w14:paraId="568244C0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946D37" w14:textId="77777777" w:rsidR="005C152F" w:rsidRPr="0071138A" w:rsidRDefault="005C152F" w:rsidP="005C15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7F2EAD4B" w14:textId="77777777" w:rsidR="005C152F" w:rsidRDefault="005C152F" w:rsidP="005C15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B16C3" id="AutoShape 2" o:spid="_x0000_s1026" style="position:absolute;left:0;text-align:left;margin-left:-6.5pt;margin-top:27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AKB8X63wAAAAoBAAAPAAAAAAAAAAAAAAAAAOEEAABkcnMvZG93bnJldi54bWxQSwUGAAAA&#10;AAQABADzAAAA7QUAAAAA&#10;" filled="f" strokeweight=".25pt">
                <v:textbox inset="1pt,1pt,1pt,1pt">
                  <w:txbxContent>
                    <w:p w14:paraId="6D958F36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1DA40B6C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3956EB01" w14:textId="77777777" w:rsidR="005C152F" w:rsidRPr="005C152F" w:rsidRDefault="005C152F" w:rsidP="005C15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C152F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  <w:p w14:paraId="568244C0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5E946D37" w14:textId="77777777" w:rsidR="005C152F" w:rsidRPr="0071138A" w:rsidRDefault="005C152F" w:rsidP="005C152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14:paraId="7F2EAD4B" w14:textId="77777777" w:rsidR="005C152F" w:rsidRDefault="005C152F" w:rsidP="005C152F"/>
                  </w:txbxContent>
                </v:textbox>
              </v:roundrect>
            </w:pict>
          </mc:Fallback>
        </mc:AlternateConten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DB3A4" w14:textId="77777777" w:rsidR="000F1621" w:rsidRDefault="00847096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74B883FA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 xml:space="preserve">Przystępując do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Pr="00F81938">
        <w:rPr>
          <w:rFonts w:ascii="Times New Roman" w:hAnsi="Times New Roman" w:cs="Times New Roman"/>
          <w:sz w:val="24"/>
          <w:szCs w:val="24"/>
        </w:rPr>
        <w:t xml:space="preserve"> </w:t>
      </w:r>
      <w:r w:rsidR="00C5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938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</w:t>
      </w:r>
      <w:r w:rsidR="00D21F9C">
        <w:rPr>
          <w:rFonts w:ascii="Times New Roman" w:hAnsi="Times New Roman" w:cs="Times New Roman"/>
          <w:i/>
          <w:sz w:val="24"/>
          <w:szCs w:val="24"/>
        </w:rPr>
        <w:t>tj.</w:t>
      </w:r>
      <w:r w:rsidR="00143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ABC">
        <w:rPr>
          <w:rFonts w:ascii="Times New Roman" w:hAnsi="Times New Roman" w:cs="Times New Roman"/>
          <w:i/>
          <w:sz w:val="24"/>
          <w:szCs w:val="24"/>
        </w:rPr>
        <w:t>Dz. U. z 201</w:t>
      </w:r>
      <w:r w:rsidR="007455C3">
        <w:rPr>
          <w:rFonts w:ascii="Times New Roman" w:hAnsi="Times New Roman" w:cs="Times New Roman"/>
          <w:i/>
          <w:sz w:val="24"/>
          <w:szCs w:val="24"/>
        </w:rPr>
        <w:t>9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85BF3">
        <w:rPr>
          <w:rFonts w:ascii="Times New Roman" w:hAnsi="Times New Roman" w:cs="Times New Roman"/>
          <w:i/>
          <w:sz w:val="24"/>
          <w:szCs w:val="24"/>
        </w:rPr>
        <w:t>1</w:t>
      </w:r>
      <w:r w:rsidR="007455C3">
        <w:rPr>
          <w:rFonts w:ascii="Times New Roman" w:hAnsi="Times New Roman" w:cs="Times New Roman"/>
          <w:i/>
          <w:sz w:val="24"/>
          <w:szCs w:val="24"/>
        </w:rPr>
        <w:t>843</w:t>
      </w:r>
      <w:r w:rsidR="00193D4D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193D4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193D4D">
        <w:rPr>
          <w:rFonts w:ascii="Times New Roman" w:hAnsi="Times New Roman" w:cs="Times New Roman"/>
          <w:i/>
          <w:sz w:val="24"/>
          <w:szCs w:val="24"/>
        </w:rPr>
        <w:t>. zm.</w:t>
      </w:r>
      <w:r w:rsidR="006C434B">
        <w:rPr>
          <w:rFonts w:ascii="Times New Roman" w:hAnsi="Times New Roman" w:cs="Times New Roman"/>
          <w:sz w:val="24"/>
          <w:szCs w:val="24"/>
        </w:rPr>
        <w:t>),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DB05D64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powania na podstawie art. 24 ust 1 pkt 23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powaniu o udzielenie zamówienia. Oświadczenie Wykonawca przekazuje Zamawiającemu w terminie 5 dni od wezwania, o którym mowa w art. 26 ust. 2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0E00" w14:textId="77777777" w:rsidR="00847096" w:rsidRDefault="00847096" w:rsidP="004E3960">
      <w:pPr>
        <w:spacing w:after="0" w:line="240" w:lineRule="auto"/>
      </w:pPr>
      <w:r>
        <w:separator/>
      </w:r>
    </w:p>
  </w:endnote>
  <w:endnote w:type="continuationSeparator" w:id="0">
    <w:p w14:paraId="62162109" w14:textId="77777777" w:rsidR="00847096" w:rsidRDefault="00847096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0C53" w14:textId="77777777" w:rsidR="00847096" w:rsidRDefault="00847096" w:rsidP="004E3960">
      <w:pPr>
        <w:spacing w:after="0" w:line="240" w:lineRule="auto"/>
      </w:pPr>
      <w:r>
        <w:separator/>
      </w:r>
    </w:p>
  </w:footnote>
  <w:footnote w:type="continuationSeparator" w:id="0">
    <w:p w14:paraId="1097B505" w14:textId="77777777" w:rsidR="00847096" w:rsidRDefault="00847096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8945" w14:textId="4FA1C15D" w:rsidR="00DA32E1" w:rsidRDefault="00511274" w:rsidP="00DA32E1">
    <w:pPr>
      <w:pStyle w:val="pkt"/>
      <w:tabs>
        <w:tab w:val="right" w:pos="9000"/>
      </w:tabs>
      <w:ind w:left="0" w:firstLine="0"/>
      <w:jc w:val="right"/>
    </w:pPr>
    <w:r>
      <w:t xml:space="preserve">                              </w:t>
    </w:r>
    <w:r w:rsidR="00DA32E1">
      <w:t xml:space="preserve">                                                    </w:t>
    </w:r>
    <w:r w:rsidR="00DA32E1" w:rsidRPr="00DD3604">
      <w:t>Nr sprawy</w:t>
    </w:r>
    <w:r w:rsidR="003A3F58">
      <w:t>: AZ-262-</w:t>
    </w:r>
    <w:r w:rsidR="00F96E82">
      <w:t>102</w:t>
    </w:r>
    <w:r w:rsidR="00DA32E1">
      <w:t>/2020</w:t>
    </w:r>
  </w:p>
  <w:p w14:paraId="13E3EA02" w14:textId="77777777" w:rsidR="00DA32E1" w:rsidRDefault="00511274">
    <w:pPr>
      <w:pStyle w:val="Nagwek"/>
      <w:rPr>
        <w:ins w:id="1" w:author="HP Inc." w:date="2020-10-13T12:32:00Z"/>
      </w:rPr>
    </w:pPr>
    <w:r>
      <w:t xml:space="preserve">                                          </w:t>
    </w:r>
  </w:p>
  <w:p w14:paraId="54C193B7" w14:textId="77777777" w:rsidR="00DA32E1" w:rsidRDefault="00DA32E1">
    <w:pPr>
      <w:pStyle w:val="Nagwek"/>
      <w:rPr>
        <w:ins w:id="2" w:author="HP Inc." w:date="2020-10-13T12:32:00Z"/>
      </w:rPr>
    </w:pPr>
  </w:p>
  <w:p w14:paraId="27ECF392" w14:textId="360EEF16" w:rsidR="00511274" w:rsidRDefault="00511274" w:rsidP="00DA32E1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4836B58" wp14:editId="484AB5C6">
          <wp:extent cx="975360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6CBAB" w14:textId="77777777" w:rsidR="00511274" w:rsidRDefault="0051127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 Inc.">
    <w15:presenceInfo w15:providerId="None" w15:userId="HP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10439"/>
    <w:rsid w:val="000206EC"/>
    <w:rsid w:val="00024043"/>
    <w:rsid w:val="00043CE1"/>
    <w:rsid w:val="000F0BAE"/>
    <w:rsid w:val="00110181"/>
    <w:rsid w:val="00143BCE"/>
    <w:rsid w:val="00150EC4"/>
    <w:rsid w:val="001637C1"/>
    <w:rsid w:val="0016544B"/>
    <w:rsid w:val="00192B0F"/>
    <w:rsid w:val="00193D4D"/>
    <w:rsid w:val="00197834"/>
    <w:rsid w:val="001D2671"/>
    <w:rsid w:val="001E5C7E"/>
    <w:rsid w:val="001F7D68"/>
    <w:rsid w:val="00265F67"/>
    <w:rsid w:val="002C76E7"/>
    <w:rsid w:val="002F719B"/>
    <w:rsid w:val="003010E1"/>
    <w:rsid w:val="003A1074"/>
    <w:rsid w:val="003A3F58"/>
    <w:rsid w:val="003D6763"/>
    <w:rsid w:val="003E1A8F"/>
    <w:rsid w:val="003F2512"/>
    <w:rsid w:val="004202C4"/>
    <w:rsid w:val="0045617E"/>
    <w:rsid w:val="00462832"/>
    <w:rsid w:val="00475A87"/>
    <w:rsid w:val="004969FD"/>
    <w:rsid w:val="004A36A1"/>
    <w:rsid w:val="004D280D"/>
    <w:rsid w:val="004E3960"/>
    <w:rsid w:val="004F46D9"/>
    <w:rsid w:val="00511274"/>
    <w:rsid w:val="00534FF2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6C4BFB"/>
    <w:rsid w:val="00712A85"/>
    <w:rsid w:val="00716397"/>
    <w:rsid w:val="00733EC5"/>
    <w:rsid w:val="007455C3"/>
    <w:rsid w:val="00750094"/>
    <w:rsid w:val="00783C67"/>
    <w:rsid w:val="00792F8E"/>
    <w:rsid w:val="007C476E"/>
    <w:rsid w:val="008032D9"/>
    <w:rsid w:val="00817573"/>
    <w:rsid w:val="00820B37"/>
    <w:rsid w:val="00834FDD"/>
    <w:rsid w:val="00847096"/>
    <w:rsid w:val="008560EF"/>
    <w:rsid w:val="008E4453"/>
    <w:rsid w:val="00925ABE"/>
    <w:rsid w:val="009B29DE"/>
    <w:rsid w:val="009F5326"/>
    <w:rsid w:val="009F5FDC"/>
    <w:rsid w:val="009F74D3"/>
    <w:rsid w:val="00A13CD3"/>
    <w:rsid w:val="00A632DB"/>
    <w:rsid w:val="00A65221"/>
    <w:rsid w:val="00AE02DB"/>
    <w:rsid w:val="00AF5695"/>
    <w:rsid w:val="00AF674C"/>
    <w:rsid w:val="00B52758"/>
    <w:rsid w:val="00B958D8"/>
    <w:rsid w:val="00BB6169"/>
    <w:rsid w:val="00BD1494"/>
    <w:rsid w:val="00BF7787"/>
    <w:rsid w:val="00C23F0B"/>
    <w:rsid w:val="00C5183E"/>
    <w:rsid w:val="00C52420"/>
    <w:rsid w:val="00CE1117"/>
    <w:rsid w:val="00D21F9C"/>
    <w:rsid w:val="00D57911"/>
    <w:rsid w:val="00D62076"/>
    <w:rsid w:val="00D709ED"/>
    <w:rsid w:val="00D85BF3"/>
    <w:rsid w:val="00DA32E1"/>
    <w:rsid w:val="00DB21FF"/>
    <w:rsid w:val="00DD4824"/>
    <w:rsid w:val="00DF0ABC"/>
    <w:rsid w:val="00E12CAC"/>
    <w:rsid w:val="00E30D67"/>
    <w:rsid w:val="00E3676A"/>
    <w:rsid w:val="00E42472"/>
    <w:rsid w:val="00E54B18"/>
    <w:rsid w:val="00E5629A"/>
    <w:rsid w:val="00E64173"/>
    <w:rsid w:val="00E679E1"/>
    <w:rsid w:val="00E8192D"/>
    <w:rsid w:val="00E933A9"/>
    <w:rsid w:val="00EA26A1"/>
    <w:rsid w:val="00EA50A4"/>
    <w:rsid w:val="00EE04CA"/>
    <w:rsid w:val="00EE4F69"/>
    <w:rsid w:val="00F37007"/>
    <w:rsid w:val="00F53A3E"/>
    <w:rsid w:val="00F81938"/>
    <w:rsid w:val="00F96E82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07D8"/>
  <w15:docId w15:val="{E76BBD5C-9291-419D-9F25-ED43D64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  <w:style w:type="paragraph" w:customStyle="1" w:styleId="pkt">
    <w:name w:val="pkt"/>
    <w:basedOn w:val="Normalny"/>
    <w:rsid w:val="00DA32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Marcin Majtkowski</cp:lastModifiedBy>
  <cp:revision>4</cp:revision>
  <cp:lastPrinted>2017-02-08T07:54:00Z</cp:lastPrinted>
  <dcterms:created xsi:type="dcterms:W3CDTF">2020-11-03T12:19:00Z</dcterms:created>
  <dcterms:modified xsi:type="dcterms:W3CDTF">2020-12-10T11:18:00Z</dcterms:modified>
</cp:coreProperties>
</file>