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EB55" w14:textId="77777777" w:rsidR="00C775CF" w:rsidRDefault="00C775C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30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775CF" w14:paraId="4AD2D9CE" w14:textId="77777777" w:rsidTr="003C455C">
        <w:tc>
          <w:tcPr>
            <w:tcW w:w="9212" w:type="dxa"/>
            <w:shd w:val="pct10" w:color="auto" w:fill="auto"/>
            <w:hideMark/>
          </w:tcPr>
          <w:p w14:paraId="31EC21A1" w14:textId="77777777" w:rsidR="00C775CF" w:rsidRDefault="00C775CF" w:rsidP="00C775C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ZAŁĄCZNIK NR 2 </w:t>
            </w:r>
            <w:r>
              <w:rPr>
                <w:b/>
                <w:noProof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59078EE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201A4A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415B297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bookmarkStart w:id="0" w:name="_GoBack"/>
      <w:bookmarkEnd w:id="0"/>
      <w:r w:rsidR="00FB7965" w:rsidRPr="00A058AD">
        <w:rPr>
          <w:rFonts w:ascii="Arial" w:hAnsi="Arial" w:cs="Arial"/>
          <w:i/>
          <w:sz w:val="16"/>
          <w:szCs w:val="16"/>
        </w:rPr>
        <w:t xml:space="preserve">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F713F98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A183E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D4E456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C87BDE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C44E77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A71793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E43B514" w14:textId="77777777" w:rsidR="002167D3" w:rsidRPr="001448FB" w:rsidRDefault="00804F07" w:rsidP="00523B46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6869D67" w14:textId="45E9F626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B84533" w:rsidRPr="00B84533">
        <w:rPr>
          <w:rFonts w:ascii="Arial" w:hAnsi="Arial" w:cs="Arial"/>
          <w:b/>
          <w:sz w:val="21"/>
          <w:szCs w:val="21"/>
        </w:rPr>
        <w:t xml:space="preserve">Sukcesywna </w:t>
      </w:r>
      <w:r w:rsidR="00B84533" w:rsidRPr="00B84533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BA5584" w:rsidRPr="005F7C43">
        <w:rPr>
          <w:rFonts w:ascii="Arial" w:hAnsi="Arial" w:cs="Arial"/>
          <w:b/>
          <w:sz w:val="21"/>
          <w:szCs w:val="21"/>
        </w:rPr>
        <w:t>notebooków</w:t>
      </w:r>
      <w:r w:rsidR="00AB39E6" w:rsidRPr="005F7C43">
        <w:rPr>
          <w:rFonts w:ascii="Arial" w:hAnsi="Arial" w:cs="Arial"/>
          <w:b/>
          <w:sz w:val="21"/>
          <w:szCs w:val="21"/>
        </w:rPr>
        <w:t>,</w:t>
      </w:r>
      <w:r w:rsidR="005F7C43" w:rsidRPr="005F7C43">
        <w:rPr>
          <w:rFonts w:ascii="Arial" w:hAnsi="Arial" w:cs="Arial"/>
          <w:b/>
          <w:sz w:val="21"/>
          <w:szCs w:val="21"/>
        </w:rPr>
        <w:t xml:space="preserve"> komputerów stacjonarnych</w:t>
      </w:r>
      <w:r w:rsidR="00C35957">
        <w:rPr>
          <w:rFonts w:ascii="Arial" w:hAnsi="Arial" w:cs="Arial"/>
          <w:b/>
          <w:sz w:val="21"/>
          <w:szCs w:val="21"/>
        </w:rPr>
        <w:t xml:space="preserve">, </w:t>
      </w:r>
      <w:r w:rsidR="005F7C43" w:rsidRPr="005F7C43">
        <w:rPr>
          <w:rFonts w:ascii="Arial" w:hAnsi="Arial" w:cs="Arial"/>
          <w:b/>
          <w:sz w:val="21"/>
          <w:szCs w:val="21"/>
        </w:rPr>
        <w:t>monitorów</w:t>
      </w:r>
      <w:r w:rsidR="00DD7567">
        <w:rPr>
          <w:rFonts w:ascii="Arial" w:hAnsi="Arial" w:cs="Arial"/>
          <w:b/>
          <w:sz w:val="21"/>
          <w:szCs w:val="21"/>
        </w:rPr>
        <w:t xml:space="preserve"> oraz drukarek</w:t>
      </w:r>
      <w:r w:rsidR="005F7C43">
        <w:rPr>
          <w:rFonts w:ascii="Arial" w:hAnsi="Arial" w:cs="Arial"/>
          <w:b/>
          <w:sz w:val="21"/>
          <w:szCs w:val="21"/>
        </w:rPr>
        <w:t xml:space="preserve"> – liczba części </w:t>
      </w:r>
      <w:r w:rsidR="00C35957">
        <w:rPr>
          <w:rFonts w:ascii="Arial" w:hAnsi="Arial" w:cs="Arial"/>
          <w:b/>
          <w:sz w:val="21"/>
          <w:szCs w:val="21"/>
        </w:rPr>
        <w:t>2</w:t>
      </w:r>
      <w:r w:rsidR="005F7C43" w:rsidRPr="005F7C43">
        <w:rPr>
          <w:rFonts w:ascii="Arial" w:hAnsi="Arial" w:cs="Arial"/>
          <w:b/>
          <w:sz w:val="21"/>
          <w:szCs w:val="21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84533">
        <w:rPr>
          <w:rFonts w:ascii="Arial" w:hAnsi="Arial" w:cs="Arial"/>
          <w:sz w:val="21"/>
          <w:szCs w:val="21"/>
        </w:rPr>
        <w:t>Uniwersytet Przyrodniczy w Poznaniu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55149CB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0A88AE44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8921F0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8BDFFFA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7C60BAE" w14:textId="1AE703A7" w:rsidR="007840F2" w:rsidRPr="001251CC" w:rsidRDefault="003761EA" w:rsidP="001251C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51CC">
        <w:rPr>
          <w:rFonts w:ascii="Arial" w:hAnsi="Arial" w:cs="Arial"/>
          <w:sz w:val="21"/>
          <w:szCs w:val="21"/>
        </w:rPr>
        <w:t>Oświadczam, że n</w:t>
      </w:r>
      <w:r w:rsidR="009301A2" w:rsidRPr="001251CC">
        <w:rPr>
          <w:rFonts w:ascii="Arial" w:hAnsi="Arial" w:cs="Arial"/>
          <w:sz w:val="21"/>
          <w:szCs w:val="21"/>
        </w:rPr>
        <w:t xml:space="preserve">ie </w:t>
      </w:r>
      <w:r w:rsidR="008D0487" w:rsidRPr="001251C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1251CC">
        <w:rPr>
          <w:rFonts w:ascii="Arial" w:hAnsi="Arial" w:cs="Arial"/>
          <w:sz w:val="21"/>
          <w:szCs w:val="21"/>
        </w:rPr>
        <w:t xml:space="preserve"> </w:t>
      </w:r>
      <w:r w:rsidR="009C6DDE" w:rsidRPr="001251CC">
        <w:rPr>
          <w:rFonts w:ascii="Arial" w:hAnsi="Arial" w:cs="Arial"/>
          <w:sz w:val="21"/>
          <w:szCs w:val="21"/>
        </w:rPr>
        <w:br/>
      </w:r>
      <w:r w:rsidR="00E21B42" w:rsidRPr="001251CC">
        <w:rPr>
          <w:rFonts w:ascii="Arial" w:hAnsi="Arial" w:cs="Arial"/>
          <w:sz w:val="21"/>
          <w:szCs w:val="21"/>
        </w:rPr>
        <w:t xml:space="preserve">art. 24 ust. 5 </w:t>
      </w:r>
      <w:r w:rsidR="00B84533" w:rsidRPr="001251CC">
        <w:rPr>
          <w:rFonts w:ascii="Arial" w:hAnsi="Arial" w:cs="Arial"/>
          <w:sz w:val="21"/>
          <w:szCs w:val="21"/>
        </w:rPr>
        <w:t>pkt 1</w:t>
      </w:r>
      <w:r w:rsidR="00DD7567">
        <w:rPr>
          <w:rFonts w:ascii="Arial" w:hAnsi="Arial" w:cs="Arial"/>
          <w:sz w:val="21"/>
          <w:szCs w:val="21"/>
        </w:rPr>
        <w:t>,</w:t>
      </w:r>
      <w:ins w:id="1" w:author="48724103577" w:date="2020-08-10T13:19:00Z">
        <w:r w:rsidR="00780318">
          <w:rPr>
            <w:rFonts w:ascii="Arial" w:hAnsi="Arial" w:cs="Arial"/>
            <w:sz w:val="21"/>
            <w:szCs w:val="21"/>
          </w:rPr>
          <w:t xml:space="preserve"> </w:t>
        </w:r>
      </w:ins>
      <w:r w:rsidR="00DD7567">
        <w:rPr>
          <w:rFonts w:ascii="Arial" w:hAnsi="Arial" w:cs="Arial"/>
          <w:sz w:val="21"/>
          <w:szCs w:val="21"/>
        </w:rPr>
        <w:t xml:space="preserve">2 i </w:t>
      </w:r>
      <w:r w:rsidR="002367FF">
        <w:rPr>
          <w:rFonts w:ascii="Arial" w:hAnsi="Arial" w:cs="Arial"/>
          <w:sz w:val="21"/>
          <w:szCs w:val="21"/>
        </w:rPr>
        <w:t>4</w:t>
      </w:r>
      <w:r w:rsidR="00B84533" w:rsidRPr="001251CC">
        <w:rPr>
          <w:rFonts w:ascii="Arial" w:hAnsi="Arial" w:cs="Arial"/>
          <w:sz w:val="21"/>
          <w:szCs w:val="21"/>
        </w:rPr>
        <w:t xml:space="preserve">, </w:t>
      </w:r>
      <w:r w:rsidR="008D0487" w:rsidRPr="001251CC">
        <w:rPr>
          <w:rFonts w:ascii="Arial" w:hAnsi="Arial" w:cs="Arial"/>
          <w:sz w:val="21"/>
          <w:szCs w:val="21"/>
        </w:rPr>
        <w:t>u</w:t>
      </w:r>
      <w:r w:rsidR="00E21B42" w:rsidRPr="001251CC">
        <w:rPr>
          <w:rFonts w:ascii="Arial" w:hAnsi="Arial" w:cs="Arial"/>
          <w:sz w:val="21"/>
          <w:szCs w:val="21"/>
        </w:rPr>
        <w:t>stawy</w:t>
      </w:r>
      <w:r w:rsidR="008D0487" w:rsidRPr="001251C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1251CC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251CC">
        <w:rPr>
          <w:rFonts w:ascii="Arial" w:hAnsi="Arial" w:cs="Arial"/>
          <w:sz w:val="16"/>
          <w:szCs w:val="16"/>
        </w:rPr>
        <w:t>.</w:t>
      </w:r>
    </w:p>
    <w:p w14:paraId="73BADF3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312F682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987C0D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FE4D0E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DECE1B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B95A83E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7642279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78B4E87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715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1866A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E26E4E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28D37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44D8F1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E435A2F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8E7A599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9C8C755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93DF2C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1E565E9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8838E1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EDBD4D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84035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382298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800DF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2A4821D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7D8FD" w14:textId="77777777" w:rsidR="006E4D11" w:rsidRDefault="006E4D11" w:rsidP="0038231F">
      <w:pPr>
        <w:spacing w:after="0" w:line="240" w:lineRule="auto"/>
      </w:pPr>
      <w:r>
        <w:separator/>
      </w:r>
    </w:p>
  </w:endnote>
  <w:endnote w:type="continuationSeparator" w:id="0">
    <w:p w14:paraId="7C8213DE" w14:textId="77777777" w:rsidR="006E4D11" w:rsidRDefault="006E4D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735F542" w14:textId="32854DC8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74E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0EB57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5E882" w14:textId="77777777" w:rsidR="006E4D11" w:rsidRDefault="006E4D11" w:rsidP="0038231F">
      <w:pPr>
        <w:spacing w:after="0" w:line="240" w:lineRule="auto"/>
      </w:pPr>
      <w:r>
        <w:separator/>
      </w:r>
    </w:p>
  </w:footnote>
  <w:footnote w:type="continuationSeparator" w:id="0">
    <w:p w14:paraId="45B0E443" w14:textId="77777777" w:rsidR="006E4D11" w:rsidRDefault="006E4D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15CC" w14:textId="77777777" w:rsidR="00DD7567" w:rsidRDefault="00DD7567">
    <w:pPr>
      <w:pStyle w:val="Nagwek"/>
    </w:pPr>
  </w:p>
  <w:p w14:paraId="027FB000" w14:textId="019832DC" w:rsidR="003C23AB" w:rsidRDefault="003C23AB">
    <w:pPr>
      <w:pStyle w:val="Nagwek"/>
    </w:pPr>
    <w:r>
      <w:t xml:space="preserve">                                                                          </w:t>
    </w:r>
    <w:r>
      <w:rPr>
        <w:noProof/>
        <w:sz w:val="18"/>
        <w:szCs w:val="18"/>
        <w:lang w:eastAsia="pl-PL"/>
      </w:rPr>
      <w:drawing>
        <wp:inline distT="0" distB="0" distL="0" distR="0" wp14:anchorId="18A6C086" wp14:editId="50349BA3">
          <wp:extent cx="97536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A3E906" w14:textId="3555F2FE" w:rsidR="00DD7567" w:rsidRPr="00DD7567" w:rsidRDefault="00DD7567" w:rsidP="00DD7567">
    <w:pPr>
      <w:tabs>
        <w:tab w:val="right" w:pos="9000"/>
      </w:tabs>
      <w:spacing w:before="60" w:after="60" w:line="240" w:lineRule="auto"/>
      <w:jc w:val="both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DD7567">
      <w:rPr>
        <w:rFonts w:ascii="Times New Roman" w:eastAsia="Times New Roman" w:hAnsi="Times New Roman" w:cs="Times New Roman"/>
        <w:sz w:val="24"/>
        <w:szCs w:val="20"/>
        <w:lang w:eastAsia="pl-PL"/>
      </w:rPr>
      <w:t>Nr sprawy: RZ-</w:t>
    </w:r>
    <w:ins w:id="2" w:author="Agnieszka Nowak" w:date="2020-08-11T11:50:00Z">
      <w:r w:rsidR="007874E6">
        <w:rPr>
          <w:rFonts w:ascii="Times New Roman" w:eastAsia="Times New Roman" w:hAnsi="Times New Roman" w:cs="Times New Roman"/>
          <w:sz w:val="24"/>
          <w:szCs w:val="20"/>
          <w:lang w:eastAsia="pl-PL"/>
        </w:rPr>
        <w:t>262-63</w:t>
      </w:r>
    </w:ins>
    <w:del w:id="3" w:author="Agnieszka Nowak" w:date="2020-08-11T11:50:00Z">
      <w:r w:rsidRPr="00DD7567" w:rsidDel="007874E6">
        <w:rPr>
          <w:rFonts w:ascii="Times New Roman" w:eastAsia="Times New Roman" w:hAnsi="Times New Roman" w:cs="Times New Roman"/>
          <w:sz w:val="24"/>
          <w:szCs w:val="20"/>
          <w:lang w:eastAsia="pl-PL"/>
        </w:rPr>
        <w:delText>....................</w:delText>
      </w:r>
    </w:del>
    <w:r w:rsidRPr="00DD7567">
      <w:rPr>
        <w:rFonts w:ascii="Times New Roman" w:eastAsia="Times New Roman" w:hAnsi="Times New Roman" w:cs="Times New Roman"/>
        <w:sz w:val="24"/>
        <w:szCs w:val="20"/>
        <w:lang w:eastAsia="pl-PL"/>
      </w:rPr>
      <w:t>/2020</w:t>
    </w:r>
  </w:p>
  <w:p w14:paraId="46E3C849" w14:textId="77777777" w:rsidR="00DD7567" w:rsidRDefault="00DD7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8724103577">
    <w15:presenceInfo w15:providerId="Windows Live" w15:userId="b4085ab89a3a645c"/>
  </w15:person>
  <w15:person w15:author="Agnieszka Nowak">
    <w15:presenceInfo w15:providerId="AD" w15:userId="S-1-5-21-1000423230-1324061279-4218623834-35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351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1CC"/>
    <w:rsid w:val="0014232B"/>
    <w:rsid w:val="001448FB"/>
    <w:rsid w:val="0016413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67FF"/>
    <w:rsid w:val="0024732C"/>
    <w:rsid w:val="0025263C"/>
    <w:rsid w:val="0025358A"/>
    <w:rsid w:val="00255142"/>
    <w:rsid w:val="00267089"/>
    <w:rsid w:val="00274BB5"/>
    <w:rsid w:val="0027560C"/>
    <w:rsid w:val="00277E2B"/>
    <w:rsid w:val="00287BCD"/>
    <w:rsid w:val="002B3835"/>
    <w:rsid w:val="002C04B2"/>
    <w:rsid w:val="002C42F8"/>
    <w:rsid w:val="002C4948"/>
    <w:rsid w:val="002E641A"/>
    <w:rsid w:val="00300674"/>
    <w:rsid w:val="00304292"/>
    <w:rsid w:val="00305D1A"/>
    <w:rsid w:val="00307A36"/>
    <w:rsid w:val="00313911"/>
    <w:rsid w:val="003178CE"/>
    <w:rsid w:val="0032493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3AB"/>
    <w:rsid w:val="003C3B64"/>
    <w:rsid w:val="003C4E34"/>
    <w:rsid w:val="003C58F8"/>
    <w:rsid w:val="003C5F15"/>
    <w:rsid w:val="003D272A"/>
    <w:rsid w:val="003D7458"/>
    <w:rsid w:val="003E1710"/>
    <w:rsid w:val="003F024C"/>
    <w:rsid w:val="003F0F5D"/>
    <w:rsid w:val="00434CC2"/>
    <w:rsid w:val="00443D6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3B46"/>
    <w:rsid w:val="0052487A"/>
    <w:rsid w:val="00525621"/>
    <w:rsid w:val="0053130C"/>
    <w:rsid w:val="005319CA"/>
    <w:rsid w:val="005641F0"/>
    <w:rsid w:val="00570300"/>
    <w:rsid w:val="005706E9"/>
    <w:rsid w:val="00584DF0"/>
    <w:rsid w:val="005A73FB"/>
    <w:rsid w:val="005D4355"/>
    <w:rsid w:val="005E167E"/>
    <w:rsid w:val="005E176A"/>
    <w:rsid w:val="005F7C43"/>
    <w:rsid w:val="0061379A"/>
    <w:rsid w:val="006142AC"/>
    <w:rsid w:val="006440B0"/>
    <w:rsid w:val="0064500B"/>
    <w:rsid w:val="00677C66"/>
    <w:rsid w:val="00687919"/>
    <w:rsid w:val="00692DF3"/>
    <w:rsid w:val="006A52B6"/>
    <w:rsid w:val="006B77E9"/>
    <w:rsid w:val="006E16A6"/>
    <w:rsid w:val="006E4D11"/>
    <w:rsid w:val="006F3D32"/>
    <w:rsid w:val="007118F0"/>
    <w:rsid w:val="00746532"/>
    <w:rsid w:val="00750E88"/>
    <w:rsid w:val="00780318"/>
    <w:rsid w:val="007840F2"/>
    <w:rsid w:val="007874E6"/>
    <w:rsid w:val="007936D6"/>
    <w:rsid w:val="0079713A"/>
    <w:rsid w:val="007E25BD"/>
    <w:rsid w:val="007E2F69"/>
    <w:rsid w:val="00802F35"/>
    <w:rsid w:val="00804F07"/>
    <w:rsid w:val="00830AB1"/>
    <w:rsid w:val="0084469A"/>
    <w:rsid w:val="008560CF"/>
    <w:rsid w:val="00874044"/>
    <w:rsid w:val="00875011"/>
    <w:rsid w:val="00887950"/>
    <w:rsid w:val="00892E48"/>
    <w:rsid w:val="008A5BE7"/>
    <w:rsid w:val="008C6DF8"/>
    <w:rsid w:val="008D0487"/>
    <w:rsid w:val="008D227C"/>
    <w:rsid w:val="008E134E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43F7"/>
    <w:rsid w:val="009A397D"/>
    <w:rsid w:val="009C0C6C"/>
    <w:rsid w:val="009C6DDE"/>
    <w:rsid w:val="009D314C"/>
    <w:rsid w:val="00A043FF"/>
    <w:rsid w:val="00A058AD"/>
    <w:rsid w:val="00A0658E"/>
    <w:rsid w:val="00A12FB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F0F"/>
    <w:rsid w:val="00AA16C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148"/>
    <w:rsid w:val="00B80D0E"/>
    <w:rsid w:val="00B84533"/>
    <w:rsid w:val="00BA5584"/>
    <w:rsid w:val="00BD06C3"/>
    <w:rsid w:val="00BF1F3F"/>
    <w:rsid w:val="00C00C2E"/>
    <w:rsid w:val="00C22538"/>
    <w:rsid w:val="00C35957"/>
    <w:rsid w:val="00C4103F"/>
    <w:rsid w:val="00C456FB"/>
    <w:rsid w:val="00C57DEB"/>
    <w:rsid w:val="00C75633"/>
    <w:rsid w:val="00C775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7567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37E3"/>
    <w:rsid w:val="00EF741B"/>
    <w:rsid w:val="00EF74CA"/>
    <w:rsid w:val="00F014B6"/>
    <w:rsid w:val="00F053EC"/>
    <w:rsid w:val="00F07D33"/>
    <w:rsid w:val="00F2074D"/>
    <w:rsid w:val="00F33AC3"/>
    <w:rsid w:val="00F365F2"/>
    <w:rsid w:val="00F54680"/>
    <w:rsid w:val="00F6489D"/>
    <w:rsid w:val="00F80D9A"/>
    <w:rsid w:val="00FB7965"/>
    <w:rsid w:val="00FC0667"/>
    <w:rsid w:val="00FC219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0547"/>
  <w15:docId w15:val="{6C23B65E-FB52-4027-A081-5346C86A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2C68-E06A-422D-91BE-A8509DCC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Nowak</cp:lastModifiedBy>
  <cp:revision>5</cp:revision>
  <cp:lastPrinted>2019-11-07T12:27:00Z</cp:lastPrinted>
  <dcterms:created xsi:type="dcterms:W3CDTF">2020-08-10T11:12:00Z</dcterms:created>
  <dcterms:modified xsi:type="dcterms:W3CDTF">2020-08-11T09:50:00Z</dcterms:modified>
</cp:coreProperties>
</file>