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30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92202" w14:paraId="4539B8E8" w14:textId="77777777" w:rsidTr="003C455C">
        <w:tc>
          <w:tcPr>
            <w:tcW w:w="9212" w:type="dxa"/>
            <w:shd w:val="pct10" w:color="auto" w:fill="auto"/>
            <w:hideMark/>
          </w:tcPr>
          <w:p w14:paraId="2D12CC70" w14:textId="77777777" w:rsidR="00192202" w:rsidRDefault="00192202" w:rsidP="0019220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ZAŁĄCZNIK NR 3 </w:t>
            </w:r>
            <w:r>
              <w:rPr>
                <w:b/>
                <w:noProof/>
              </w:rPr>
              <w:t xml:space="preserve">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52777C6A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CECCA12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310ED0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B62133D" w14:textId="77777777" w:rsidR="00FB5390" w:rsidRDefault="00FB539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C88E20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A5307D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E60CE6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2DAEC3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3A570B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E2222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A450DCE" w14:textId="77777777" w:rsidR="00262D61" w:rsidRPr="00262D61" w:rsidRDefault="00C4103F" w:rsidP="00EC0F2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14:paraId="562F774B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</w:t>
      </w:r>
      <w:bookmarkStart w:id="0" w:name="_GoBack"/>
      <w:bookmarkEnd w:id="0"/>
      <w:r w:rsidR="00804F07" w:rsidRPr="00A22DCF">
        <w:rPr>
          <w:rFonts w:ascii="Arial" w:hAnsi="Arial" w:cs="Arial"/>
          <w:b/>
          <w:sz w:val="21"/>
          <w:szCs w:val="21"/>
        </w:rPr>
        <w:t>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60061D1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07B58C82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14:paraId="5ADC1B2F" w14:textId="325618B6"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672D7" w:rsidRPr="00A672D7">
        <w:rPr>
          <w:rFonts w:ascii="Arial" w:hAnsi="Arial" w:cs="Arial"/>
          <w:b/>
          <w:sz w:val="21"/>
          <w:szCs w:val="21"/>
        </w:rPr>
        <w:t xml:space="preserve">Sukcesywna </w:t>
      </w:r>
      <w:r w:rsidR="00A672D7" w:rsidRPr="00A672D7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B15168">
        <w:rPr>
          <w:rFonts w:ascii="Arial" w:hAnsi="Arial" w:cs="Arial"/>
          <w:b/>
          <w:bCs/>
          <w:sz w:val="21"/>
          <w:szCs w:val="21"/>
        </w:rPr>
        <w:t>notebooków</w:t>
      </w:r>
      <w:r w:rsidR="00A672D7" w:rsidRPr="00A672D7">
        <w:rPr>
          <w:rFonts w:ascii="Arial" w:hAnsi="Arial" w:cs="Arial"/>
          <w:b/>
          <w:bCs/>
          <w:sz w:val="21"/>
          <w:szCs w:val="21"/>
        </w:rPr>
        <w:t xml:space="preserve"> oraz urządzeń wielofunkcyjnych - liczba części</w:t>
      </w:r>
      <w:ins w:id="1" w:author="Magdalena Węgrzynowicz" w:date="2019-11-14T12:41:00Z">
        <w:r w:rsidR="002A78D4" w:rsidRPr="002A78D4">
          <w:rPr>
            <w:rFonts w:ascii="Arial" w:hAnsi="Arial" w:cs="Arial"/>
            <w:b/>
            <w:bCs/>
            <w:sz w:val="21"/>
            <w:szCs w:val="21"/>
          </w:rPr>
          <w:t xml:space="preserve"> 2</w:t>
        </w:r>
      </w:ins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A672D7">
        <w:rPr>
          <w:rFonts w:ascii="Arial" w:hAnsi="Arial" w:cs="Arial"/>
          <w:sz w:val="21"/>
          <w:szCs w:val="21"/>
        </w:rPr>
        <w:t>Uniwersytet Przyrodniczy w</w:t>
      </w:r>
      <w:r w:rsidR="005400FA">
        <w:rPr>
          <w:rFonts w:ascii="Arial" w:hAnsi="Arial" w:cs="Arial"/>
          <w:sz w:val="21"/>
          <w:szCs w:val="21"/>
        </w:rPr>
        <w:t xml:space="preserve"> Poznaniu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490BD09C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54ED825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CC6FDB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008CD5" w14:textId="69475119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5400FA">
        <w:rPr>
          <w:rFonts w:ascii="Arial" w:hAnsi="Arial" w:cs="Arial"/>
          <w:sz w:val="21"/>
          <w:szCs w:val="21"/>
        </w:rPr>
        <w:t>w</w:t>
      </w:r>
      <w:r w:rsidR="003E2CB4" w:rsidRPr="005400FA">
        <w:rPr>
          <w:rFonts w:ascii="Arial" w:hAnsi="Arial" w:cs="Arial"/>
          <w:sz w:val="21"/>
          <w:szCs w:val="21"/>
        </w:rPr>
        <w:t> </w:t>
      </w:r>
      <w:r w:rsidR="00C03E9B" w:rsidRPr="00F065EE">
        <w:rPr>
          <w:rFonts w:ascii="Arial" w:hAnsi="Arial" w:cs="Arial"/>
          <w:sz w:val="21"/>
          <w:szCs w:val="21"/>
        </w:rPr>
        <w:t>rozdziale 6 Specyfikacji Istotnych Warunków Zamówienia</w:t>
      </w:r>
      <w:r w:rsidR="00313417" w:rsidRPr="005400FA">
        <w:rPr>
          <w:rFonts w:ascii="Arial" w:hAnsi="Arial" w:cs="Arial"/>
          <w:sz w:val="16"/>
          <w:szCs w:val="16"/>
        </w:rPr>
        <w:t>.</w:t>
      </w:r>
    </w:p>
    <w:p w14:paraId="45278D10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5B75C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4C3354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DEDB2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8A2729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60D0804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F95D2B" w14:textId="77777777" w:rsidR="00C014B5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spełniam kryteria selekcji określone przez zamawiającego w</w:t>
      </w:r>
      <w:r w:rsidR="00364235">
        <w:rPr>
          <w:rFonts w:ascii="Arial" w:hAnsi="Arial" w:cs="Arial"/>
          <w:sz w:val="21"/>
          <w:szCs w:val="21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B90E42"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……….</w:t>
      </w:r>
      <w:r w:rsidR="00A3062E">
        <w:rPr>
          <w:rFonts w:ascii="Arial" w:hAnsi="Arial" w:cs="Arial"/>
          <w:sz w:val="21"/>
          <w:szCs w:val="21"/>
        </w:rPr>
        <w:t xml:space="preserve"> </w:t>
      </w:r>
      <w:r w:rsidRPr="00A3062E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7961C8">
        <w:rPr>
          <w:rFonts w:ascii="Arial" w:hAnsi="Arial" w:cs="Arial"/>
          <w:i/>
          <w:sz w:val="16"/>
          <w:szCs w:val="16"/>
        </w:rPr>
        <w:t>,</w:t>
      </w:r>
      <w:r w:rsidRPr="00A3062E">
        <w:rPr>
          <w:rFonts w:ascii="Arial" w:hAnsi="Arial" w:cs="Arial"/>
          <w:i/>
          <w:sz w:val="16"/>
          <w:szCs w:val="16"/>
        </w:rPr>
        <w:t xml:space="preserve"> w której określono kryteria selekcji)</w:t>
      </w:r>
      <w:r w:rsidR="00825A09" w:rsidRPr="00A3062E">
        <w:rPr>
          <w:rFonts w:ascii="Arial" w:hAnsi="Arial" w:cs="Arial"/>
          <w:i/>
          <w:sz w:val="16"/>
          <w:szCs w:val="16"/>
        </w:rPr>
        <w:t>,</w:t>
      </w:r>
      <w:r w:rsidR="00A3062E">
        <w:rPr>
          <w:rFonts w:ascii="Arial" w:hAnsi="Arial" w:cs="Arial"/>
          <w:i/>
          <w:sz w:val="16"/>
          <w:szCs w:val="16"/>
        </w:rPr>
        <w:t xml:space="preserve"> </w:t>
      </w:r>
      <w:r w:rsidR="00C014B5">
        <w:rPr>
          <w:rFonts w:ascii="Arial" w:hAnsi="Arial" w:cs="Arial"/>
          <w:i/>
          <w:sz w:val="16"/>
          <w:szCs w:val="16"/>
        </w:rPr>
        <w:br/>
      </w:r>
      <w:r w:rsidR="00C014B5">
        <w:rPr>
          <w:rFonts w:ascii="Arial" w:hAnsi="Arial" w:cs="Arial"/>
          <w:sz w:val="21"/>
          <w:szCs w:val="21"/>
        </w:rPr>
        <w:t>tj. ………………………………………………………………………………………………………………</w:t>
      </w:r>
    </w:p>
    <w:p w14:paraId="7577FAAF" w14:textId="77777777" w:rsidR="00C014B5" w:rsidRDefault="00A3062E" w:rsidP="00C014B5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  <w:r w:rsidR="00073C3D" w:rsidRPr="00A22DCF">
        <w:rPr>
          <w:rFonts w:ascii="Arial" w:hAnsi="Arial" w:cs="Arial"/>
          <w:i/>
          <w:sz w:val="21"/>
          <w:szCs w:val="21"/>
        </w:rPr>
        <w:t>…</w:t>
      </w:r>
      <w:r w:rsidR="00A24C2D" w:rsidRPr="00A22DCF">
        <w:rPr>
          <w:rFonts w:ascii="Arial" w:hAnsi="Arial" w:cs="Arial"/>
          <w:i/>
          <w:sz w:val="21"/>
          <w:szCs w:val="21"/>
        </w:rPr>
        <w:t>………………………………</w:t>
      </w:r>
      <w:r w:rsidR="005C39CA">
        <w:rPr>
          <w:rFonts w:ascii="Arial" w:hAnsi="Arial" w:cs="Arial"/>
          <w:i/>
          <w:sz w:val="21"/>
          <w:szCs w:val="21"/>
        </w:rPr>
        <w:t>..</w:t>
      </w:r>
    </w:p>
    <w:p w14:paraId="16D8F108" w14:textId="77777777" w:rsidR="00A3062E" w:rsidRPr="005C39CA" w:rsidRDefault="00A24C2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………………………………………………………………………………………………………………………………………………………………………….</w:t>
      </w:r>
      <w:r w:rsidR="00073C3D" w:rsidRPr="00A22DCF">
        <w:rPr>
          <w:rFonts w:ascii="Arial" w:hAnsi="Arial" w:cs="Arial"/>
          <w:i/>
          <w:sz w:val="21"/>
          <w:szCs w:val="21"/>
        </w:rPr>
        <w:t>……………</w:t>
      </w:r>
      <w:r w:rsidR="00A3062E">
        <w:rPr>
          <w:rFonts w:ascii="Arial" w:hAnsi="Arial" w:cs="Arial"/>
          <w:i/>
          <w:sz w:val="21"/>
          <w:szCs w:val="21"/>
        </w:rPr>
        <w:t>………</w:t>
      </w:r>
      <w:r w:rsidR="005C39CA">
        <w:rPr>
          <w:rFonts w:ascii="Arial" w:hAnsi="Arial" w:cs="Arial"/>
          <w:i/>
          <w:sz w:val="21"/>
          <w:szCs w:val="21"/>
        </w:rPr>
        <w:t>…………………………………..</w:t>
      </w:r>
      <w:r w:rsidR="00C014B5">
        <w:rPr>
          <w:rFonts w:ascii="Arial" w:hAnsi="Arial" w:cs="Arial"/>
          <w:i/>
          <w:sz w:val="21"/>
          <w:szCs w:val="21"/>
        </w:rPr>
        <w:t>.</w:t>
      </w:r>
    </w:p>
    <w:p w14:paraId="1BA37149" w14:textId="77777777" w:rsidR="00073C3D" w:rsidRPr="00A22DCF" w:rsidRDefault="00073C3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2E">
        <w:rPr>
          <w:rFonts w:ascii="Arial" w:hAnsi="Arial" w:cs="Arial"/>
          <w:i/>
          <w:sz w:val="16"/>
          <w:szCs w:val="16"/>
        </w:rPr>
        <w:t xml:space="preserve">(wymienić kryteria </w:t>
      </w:r>
      <w:r w:rsidR="00A24C2D" w:rsidRPr="00A3062E">
        <w:rPr>
          <w:rFonts w:ascii="Arial" w:hAnsi="Arial" w:cs="Arial"/>
          <w:i/>
          <w:sz w:val="16"/>
          <w:szCs w:val="16"/>
        </w:rPr>
        <w:t>selekcji, które spełnia wykonawca)</w:t>
      </w:r>
      <w:r w:rsidRPr="00A3062E">
        <w:rPr>
          <w:rFonts w:ascii="Arial" w:hAnsi="Arial" w:cs="Arial"/>
          <w:sz w:val="16"/>
          <w:szCs w:val="16"/>
        </w:rPr>
        <w:t>.</w:t>
      </w:r>
    </w:p>
    <w:p w14:paraId="683DCBE4" w14:textId="77777777" w:rsidR="00B15FD3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C3E9E2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F046D6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DA6161" w14:textId="77777777"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FD66D59" w14:textId="77777777" w:rsidR="00073C3D" w:rsidRDefault="00B15FD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2DE87E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F899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A19E2B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1B7E38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C5E7DD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65CC1A3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7D2E1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05E9BD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8EA09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B38DF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D59C66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head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0259" w14:textId="77777777" w:rsidR="00F54CF9" w:rsidRDefault="00F54CF9" w:rsidP="0038231F">
      <w:pPr>
        <w:spacing w:after="0" w:line="240" w:lineRule="auto"/>
      </w:pPr>
      <w:r>
        <w:separator/>
      </w:r>
    </w:p>
  </w:endnote>
  <w:endnote w:type="continuationSeparator" w:id="0">
    <w:p w14:paraId="2276D6A3" w14:textId="77777777" w:rsidR="00F54CF9" w:rsidRDefault="00F54C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DEF4" w14:textId="77777777" w:rsidR="00F54CF9" w:rsidRDefault="00F54CF9" w:rsidP="0038231F">
      <w:pPr>
        <w:spacing w:after="0" w:line="240" w:lineRule="auto"/>
      </w:pPr>
      <w:r>
        <w:separator/>
      </w:r>
    </w:p>
  </w:footnote>
  <w:footnote w:type="continuationSeparator" w:id="0">
    <w:p w14:paraId="505952AF" w14:textId="77777777" w:rsidR="00F54CF9" w:rsidRDefault="00F54C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0652" w14:textId="3E45B7DD" w:rsidR="009224DA" w:rsidRDefault="009224DA">
    <w:pPr>
      <w:pStyle w:val="Nagwek"/>
    </w:pPr>
    <w:r>
      <w:t xml:space="preserve">                                                                          </w:t>
    </w:r>
    <w:r>
      <w:rPr>
        <w:noProof/>
        <w:sz w:val="18"/>
        <w:szCs w:val="18"/>
        <w:lang w:eastAsia="pl-PL"/>
      </w:rPr>
      <w:drawing>
        <wp:inline distT="0" distB="0" distL="0" distR="0" wp14:anchorId="6DBA3C15" wp14:editId="1C9FEBFD">
          <wp:extent cx="97536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5B7C22" w14:textId="77777777" w:rsidR="009224DA" w:rsidRDefault="00922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Węgrzynowicz">
    <w15:presenceInfo w15:providerId="AD" w15:userId="S-1-5-21-1000423230-1324061279-4218623834-35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5079D"/>
    <w:rsid w:val="001902D2"/>
    <w:rsid w:val="00192202"/>
    <w:rsid w:val="001A4ABF"/>
    <w:rsid w:val="001B5A90"/>
    <w:rsid w:val="001C6945"/>
    <w:rsid w:val="002168A8"/>
    <w:rsid w:val="0024067A"/>
    <w:rsid w:val="00255142"/>
    <w:rsid w:val="00256CEC"/>
    <w:rsid w:val="00262D61"/>
    <w:rsid w:val="00275267"/>
    <w:rsid w:val="00290B01"/>
    <w:rsid w:val="002A0853"/>
    <w:rsid w:val="002A78D4"/>
    <w:rsid w:val="002C1C7B"/>
    <w:rsid w:val="002C4948"/>
    <w:rsid w:val="002E641A"/>
    <w:rsid w:val="002F6E9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63BA"/>
    <w:rsid w:val="003B7238"/>
    <w:rsid w:val="003C3B64"/>
    <w:rsid w:val="003E2CB4"/>
    <w:rsid w:val="003F024C"/>
    <w:rsid w:val="004345FE"/>
    <w:rsid w:val="00434CC2"/>
    <w:rsid w:val="004609F1"/>
    <w:rsid w:val="004651B5"/>
    <w:rsid w:val="00474E7C"/>
    <w:rsid w:val="004761C6"/>
    <w:rsid w:val="00476E7D"/>
    <w:rsid w:val="00484F88"/>
    <w:rsid w:val="004C4854"/>
    <w:rsid w:val="004D2C1C"/>
    <w:rsid w:val="004D7E48"/>
    <w:rsid w:val="004F23F7"/>
    <w:rsid w:val="004F40EF"/>
    <w:rsid w:val="00500CAC"/>
    <w:rsid w:val="00520174"/>
    <w:rsid w:val="005400FA"/>
    <w:rsid w:val="005641F0"/>
    <w:rsid w:val="005831A9"/>
    <w:rsid w:val="005C39CA"/>
    <w:rsid w:val="005E176A"/>
    <w:rsid w:val="00634311"/>
    <w:rsid w:val="006A3A1F"/>
    <w:rsid w:val="006A52B6"/>
    <w:rsid w:val="006C719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7BDB"/>
    <w:rsid w:val="0091264E"/>
    <w:rsid w:val="009224DA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879"/>
    <w:rsid w:val="00A672D7"/>
    <w:rsid w:val="00AE6FF2"/>
    <w:rsid w:val="00B0088C"/>
    <w:rsid w:val="00B15168"/>
    <w:rsid w:val="00B15219"/>
    <w:rsid w:val="00B15FD3"/>
    <w:rsid w:val="00B34079"/>
    <w:rsid w:val="00B8005E"/>
    <w:rsid w:val="00B90E42"/>
    <w:rsid w:val="00BB0C3C"/>
    <w:rsid w:val="00BB57A3"/>
    <w:rsid w:val="00BE5B44"/>
    <w:rsid w:val="00C014B5"/>
    <w:rsid w:val="00C03E9B"/>
    <w:rsid w:val="00C4103F"/>
    <w:rsid w:val="00C528E6"/>
    <w:rsid w:val="00C57DEB"/>
    <w:rsid w:val="00C81012"/>
    <w:rsid w:val="00D23F3D"/>
    <w:rsid w:val="00D34D9A"/>
    <w:rsid w:val="00D409DE"/>
    <w:rsid w:val="00D42C9B"/>
    <w:rsid w:val="00D531D5"/>
    <w:rsid w:val="00D7532C"/>
    <w:rsid w:val="00D91206"/>
    <w:rsid w:val="00DA6EC7"/>
    <w:rsid w:val="00DB5FEB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C0F2F"/>
    <w:rsid w:val="00EE1FBF"/>
    <w:rsid w:val="00EF74CA"/>
    <w:rsid w:val="00F04280"/>
    <w:rsid w:val="00F065EE"/>
    <w:rsid w:val="00F365F2"/>
    <w:rsid w:val="00F43919"/>
    <w:rsid w:val="00F440F5"/>
    <w:rsid w:val="00F54CF9"/>
    <w:rsid w:val="00FB539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8428"/>
  <w15:docId w15:val="{79DFD120-EE8F-4A49-9DA2-F60D24B5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13FA-2C34-4D8D-9EB8-0EBCB10A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Węgrzynowicz</cp:lastModifiedBy>
  <cp:revision>15</cp:revision>
  <cp:lastPrinted>2019-11-14T11:46:00Z</cp:lastPrinted>
  <dcterms:created xsi:type="dcterms:W3CDTF">2019-08-30T09:16:00Z</dcterms:created>
  <dcterms:modified xsi:type="dcterms:W3CDTF">2019-11-14T11:46:00Z</dcterms:modified>
</cp:coreProperties>
</file>