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shd w:val="pct10" w:color="auto" w:fill="auto"/>
        <w:tblLook w:val="04A0" w:firstRow="1" w:lastRow="0" w:firstColumn="1" w:lastColumn="0" w:noHBand="0" w:noVBand="1"/>
      </w:tblPr>
      <w:tblGrid>
        <w:gridCol w:w="10031"/>
      </w:tblGrid>
      <w:tr w:rsidR="008B3F68" w14:paraId="0CEC2953" w14:textId="77777777" w:rsidTr="00C47B87">
        <w:trPr>
          <w:trHeight w:val="293"/>
        </w:trPr>
        <w:tc>
          <w:tcPr>
            <w:tcW w:w="10031" w:type="dxa"/>
            <w:shd w:val="pct10" w:color="auto" w:fill="auto"/>
          </w:tcPr>
          <w:p w14:paraId="744EC518" w14:textId="77777777" w:rsidR="008B3F68" w:rsidRPr="008B3F68" w:rsidRDefault="008B3F68" w:rsidP="00C47B87">
            <w:pPr>
              <w:tabs>
                <w:tab w:val="righ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8B3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ZAŁĄCZNIK NR 6</w:t>
            </w:r>
          </w:p>
        </w:tc>
      </w:tr>
    </w:tbl>
    <w:p w14:paraId="5AFA1584" w14:textId="77777777" w:rsidR="008B3F68" w:rsidRPr="00C45281" w:rsidRDefault="008B3F68" w:rsidP="008B3F68"/>
    <w:p w14:paraId="471843EA" w14:textId="77777777" w:rsidR="008B3F68" w:rsidRPr="008B3F68" w:rsidRDefault="008B3F68" w:rsidP="008B3F68">
      <w:pPr>
        <w:jc w:val="right"/>
        <w:rPr>
          <w:rFonts w:ascii="Times New Roman" w:hAnsi="Times New Roman" w:cs="Times New Roman"/>
          <w:sz w:val="24"/>
          <w:szCs w:val="24"/>
        </w:rPr>
      </w:pPr>
      <w:r w:rsidRPr="008B3F68">
        <w:rPr>
          <w:rFonts w:ascii="Times New Roman" w:hAnsi="Times New Roman" w:cs="Times New Roman"/>
          <w:sz w:val="24"/>
          <w:szCs w:val="24"/>
        </w:rPr>
        <w:t xml:space="preserve">Poznań, </w:t>
      </w:r>
      <w:proofErr w:type="spellStart"/>
      <w:r w:rsidRPr="008B3F6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B3F68">
        <w:rPr>
          <w:rFonts w:ascii="Times New Roman" w:hAnsi="Times New Roman" w:cs="Times New Roman"/>
          <w:sz w:val="24"/>
          <w:szCs w:val="24"/>
        </w:rPr>
        <w:t>……….</w:t>
      </w:r>
    </w:p>
    <w:p w14:paraId="08F2557B" w14:textId="77777777" w:rsidR="003113CE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PROTOKOŁ </w:t>
      </w:r>
      <w:r w:rsidR="00A37FE2">
        <w:rPr>
          <w:rFonts w:ascii="Times New Roman" w:hAnsi="Times New Roman" w:cs="Times New Roman"/>
          <w:sz w:val="24"/>
          <w:szCs w:val="24"/>
        </w:rPr>
        <w:t>ZDAWCZO-ODBIORCZY</w:t>
      </w:r>
      <w:r w:rsidR="00A37FE2" w:rsidRP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/ KARTA GWARANCYJNA</w:t>
      </w:r>
      <w:r w:rsidR="005A652B">
        <w:rPr>
          <w:rFonts w:ascii="Times New Roman" w:hAnsi="Times New Roman" w:cs="Times New Roman"/>
          <w:sz w:val="24"/>
          <w:szCs w:val="24"/>
        </w:rPr>
        <w:t xml:space="preserve"> </w:t>
      </w:r>
      <w:r w:rsidR="002056EE">
        <w:rPr>
          <w:rFonts w:ascii="Times New Roman" w:hAnsi="Times New Roman" w:cs="Times New Roman"/>
          <w:sz w:val="24"/>
          <w:szCs w:val="24"/>
        </w:rPr>
        <w:t xml:space="preserve">DLA CZĘŚCI </w:t>
      </w:r>
      <w:r w:rsidR="00313427">
        <w:rPr>
          <w:rFonts w:ascii="Times New Roman" w:hAnsi="Times New Roman" w:cs="Times New Roman"/>
          <w:sz w:val="24"/>
          <w:szCs w:val="24"/>
        </w:rPr>
        <w:t>……………</w:t>
      </w:r>
    </w:p>
    <w:p w14:paraId="53C6119F" w14:textId="77777777"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z instalacji / sprawdzenia poprawności działania sprzętu</w:t>
      </w:r>
    </w:p>
    <w:p w14:paraId="709ED49B" w14:textId="77777777" w:rsidR="004E37C5" w:rsidRPr="002D42A3" w:rsidRDefault="004E37C5" w:rsidP="004E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do zamówienia nr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84F21F7" w14:textId="77777777" w:rsidR="004E37C5" w:rsidRPr="002D42A3" w:rsidRDefault="004E37C5" w:rsidP="004E37C5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Spisany w dniu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, pomiędzy:</w:t>
      </w:r>
      <w:bookmarkStart w:id="0" w:name="_GoBack"/>
      <w:bookmarkEnd w:id="0"/>
    </w:p>
    <w:p w14:paraId="2ED6CAB0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Wykonawcą: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12A8022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adres: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568242AF" w14:textId="77777777" w:rsidR="004E37C5" w:rsidRPr="002D42A3" w:rsidRDefault="004E37C5" w:rsidP="004E37C5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a Użytkownikiem: Uniwersytet Przyrodniczy w Poznaniu, ul. Wojska Polskiego 28</w:t>
      </w:r>
      <w:r w:rsidRPr="004E37C5">
        <w:rPr>
          <w:rFonts w:cstheme="minorHAnsi"/>
          <w:sz w:val="20"/>
          <w:szCs w:val="20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(nazwa</w:t>
      </w:r>
      <w:r w:rsidR="002D42A3">
        <w:rPr>
          <w:rFonts w:ascii="Times New Roman" w:hAnsi="Times New Roman" w:cs="Times New Roman"/>
          <w:sz w:val="24"/>
          <w:szCs w:val="24"/>
        </w:rPr>
        <w:t xml:space="preserve"> </w:t>
      </w:r>
      <w:r w:rsidRPr="002D42A3">
        <w:rPr>
          <w:rFonts w:ascii="Times New Roman" w:hAnsi="Times New Roman" w:cs="Times New Roman"/>
          <w:sz w:val="24"/>
          <w:szCs w:val="24"/>
        </w:rPr>
        <w:t>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</w:t>
      </w:r>
      <w:r w:rsidR="002D42A3">
        <w:rPr>
          <w:rFonts w:ascii="Times New Roman" w:hAnsi="Times New Roman" w:cs="Times New Roman"/>
          <w:sz w:val="24"/>
          <w:szCs w:val="24"/>
        </w:rPr>
        <w:t>.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2D42A3">
        <w:rPr>
          <w:rFonts w:ascii="Times New Roman" w:hAnsi="Times New Roman" w:cs="Times New Roman"/>
          <w:b/>
          <w:sz w:val="24"/>
          <w:szCs w:val="24"/>
        </w:rPr>
        <w:br/>
      </w:r>
      <w:r w:rsidRPr="002D42A3">
        <w:rPr>
          <w:rFonts w:ascii="Times New Roman" w:hAnsi="Times New Roman" w:cs="Times New Roman"/>
          <w:sz w:val="24"/>
          <w:szCs w:val="24"/>
        </w:rPr>
        <w:t>(adres jednostki)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E452577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reprezentowanym przez (imię i nazwisko Użytkownika):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2D42A3">
        <w:rPr>
          <w:rFonts w:ascii="Times New Roman" w:hAnsi="Times New Roman" w:cs="Times New Roman"/>
          <w:sz w:val="24"/>
          <w:szCs w:val="24"/>
        </w:rPr>
        <w:t>,</w:t>
      </w:r>
    </w:p>
    <w:p w14:paraId="1DBB2F22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 sprawie dostawy i uruchomienia: </w:t>
      </w:r>
    </w:p>
    <w:tbl>
      <w:tblPr>
        <w:tblStyle w:val="Tabela-Siatka"/>
        <w:tblW w:w="99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2809"/>
        <w:gridCol w:w="563"/>
        <w:gridCol w:w="2441"/>
        <w:gridCol w:w="1496"/>
        <w:gridCol w:w="1123"/>
        <w:gridCol w:w="1003"/>
      </w:tblGrid>
      <w:tr w:rsidR="004E37C5" w:rsidRPr="002D42A3" w14:paraId="78FB8D1B" w14:textId="77777777" w:rsidTr="00B16337">
        <w:tc>
          <w:tcPr>
            <w:tcW w:w="534" w:type="dxa"/>
          </w:tcPr>
          <w:p w14:paraId="310BEA38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Lp.</w:t>
            </w:r>
          </w:p>
        </w:tc>
        <w:tc>
          <w:tcPr>
            <w:tcW w:w="2897" w:type="dxa"/>
          </w:tcPr>
          <w:p w14:paraId="31252908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Nazwa/symbol sprzętu</w:t>
            </w:r>
          </w:p>
        </w:tc>
        <w:tc>
          <w:tcPr>
            <w:tcW w:w="566" w:type="dxa"/>
          </w:tcPr>
          <w:p w14:paraId="79A3E4B4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Ilość</w:t>
            </w:r>
          </w:p>
        </w:tc>
        <w:tc>
          <w:tcPr>
            <w:tcW w:w="2553" w:type="dxa"/>
          </w:tcPr>
          <w:p w14:paraId="1F89D490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Nr seryjny</w:t>
            </w:r>
          </w:p>
        </w:tc>
        <w:tc>
          <w:tcPr>
            <w:tcW w:w="1558" w:type="dxa"/>
          </w:tcPr>
          <w:p w14:paraId="05AC65DE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Mac adres</w:t>
            </w:r>
          </w:p>
        </w:tc>
        <w:tc>
          <w:tcPr>
            <w:tcW w:w="926" w:type="dxa"/>
          </w:tcPr>
          <w:p w14:paraId="41CCA90D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Nazwa systemowa</w:t>
            </w:r>
          </w:p>
        </w:tc>
        <w:tc>
          <w:tcPr>
            <w:tcW w:w="926" w:type="dxa"/>
          </w:tcPr>
          <w:p w14:paraId="637E226D" w14:textId="77777777" w:rsidR="004E37C5" w:rsidRPr="002D42A3" w:rsidRDefault="004E37C5" w:rsidP="00B16337">
            <w:pPr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Okres gwarancji</w:t>
            </w:r>
          </w:p>
        </w:tc>
      </w:tr>
      <w:tr w:rsidR="004E37C5" w:rsidRPr="002D42A3" w14:paraId="3CFF701C" w14:textId="77777777" w:rsidTr="00B16337">
        <w:tc>
          <w:tcPr>
            <w:tcW w:w="534" w:type="dxa"/>
          </w:tcPr>
          <w:p w14:paraId="65613905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14:paraId="5DD56A87" w14:textId="77777777" w:rsidR="004E37C5" w:rsidRPr="002D42A3" w:rsidRDefault="004E37C5" w:rsidP="00B163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5F64A498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330B361C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027904F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18D81320" w14:textId="77777777"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14:paraId="34625FBC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  <w:tr w:rsidR="004E37C5" w:rsidRPr="002D42A3" w14:paraId="39502C63" w14:textId="77777777" w:rsidTr="00B16337">
        <w:tc>
          <w:tcPr>
            <w:tcW w:w="534" w:type="dxa"/>
          </w:tcPr>
          <w:p w14:paraId="2E7CC095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  <w:r w:rsidRPr="002D42A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897" w:type="dxa"/>
          </w:tcPr>
          <w:p w14:paraId="02F4E8E0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8969D90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5275C08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2026AA7" w14:textId="77777777" w:rsidR="004E37C5" w:rsidRPr="002D42A3" w:rsidRDefault="004E37C5" w:rsidP="00B16337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14:paraId="51C24566" w14:textId="77777777" w:rsidR="004E37C5" w:rsidRPr="002D42A3" w:rsidRDefault="004E37C5" w:rsidP="00B16337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26" w:type="dxa"/>
          </w:tcPr>
          <w:p w14:paraId="24ED2925" w14:textId="77777777" w:rsidR="004E37C5" w:rsidRPr="002D42A3" w:rsidRDefault="004E37C5" w:rsidP="00B163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C3916E" w14:textId="77777777" w:rsidR="004E37C5" w:rsidRPr="002D42A3" w:rsidRDefault="004E37C5" w:rsidP="004E37C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 xml:space="preserve">Wykonawca, udziela Użytkownikowi gwarancji na okres wskazany w tabeli, od dnia odbioru wskazanego w niniejszym protokole, na warunkach zgodnych z ofertą i warunkami umowy </w:t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>.</w:t>
      </w:r>
    </w:p>
    <w:p w14:paraId="10AEFD09" w14:textId="77777777" w:rsidR="004E37C5" w:rsidRPr="004E37C5" w:rsidRDefault="004E37C5" w:rsidP="004E37C5">
      <w:pPr>
        <w:rPr>
          <w:rFonts w:cstheme="minorHAnsi"/>
          <w:sz w:val="20"/>
          <w:szCs w:val="20"/>
        </w:rPr>
      </w:pPr>
    </w:p>
    <w:p w14:paraId="242DEE1B" w14:textId="77777777" w:rsidR="004E37C5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>Użytkownik potwierdza, że dostarczony sprzęt jest zgodny ze złożonym zamówieniem oraz potwierdza odbiór niniejszej karty gwarancyjnej. Protokół sporządzono w trzech jednobrzmiących egzemplarzach.</w:t>
      </w:r>
    </w:p>
    <w:p w14:paraId="11143F41" w14:textId="77777777" w:rsidR="004E37C5" w:rsidRPr="004E37C5" w:rsidRDefault="004E37C5" w:rsidP="004E37C5">
      <w:pPr>
        <w:rPr>
          <w:rFonts w:cstheme="minorHAnsi"/>
          <w:sz w:val="20"/>
          <w:szCs w:val="20"/>
        </w:rPr>
      </w:pPr>
    </w:p>
    <w:p w14:paraId="50CB51FE" w14:textId="77777777" w:rsidR="004E37C5" w:rsidRPr="002D42A3" w:rsidRDefault="004E37C5" w:rsidP="004E37C5">
      <w:pPr>
        <w:rPr>
          <w:rFonts w:ascii="Times New Roman" w:hAnsi="Times New Roman" w:cs="Times New Roman"/>
          <w:b/>
          <w:sz w:val="24"/>
          <w:szCs w:val="24"/>
        </w:rPr>
      </w:pPr>
      <w:r w:rsidRPr="002D42A3">
        <w:rPr>
          <w:rFonts w:ascii="Times New Roman" w:hAnsi="Times New Roman" w:cs="Times New Roman"/>
          <w:b/>
          <w:sz w:val="24"/>
          <w:szCs w:val="24"/>
        </w:rPr>
        <w:t>Użytkownik potwierdza, że dostarczony sprzęt jest nieuszkodzony i kompletny oraz został zainstalowany i uruchomiony.</w:t>
      </w:r>
    </w:p>
    <w:p w14:paraId="23154BA7" w14:textId="77777777" w:rsidR="004E37C5" w:rsidRPr="002D42A3" w:rsidRDefault="004E37C5" w:rsidP="004E37C5">
      <w:pPr>
        <w:tabs>
          <w:tab w:val="center" w:pos="2268"/>
          <w:tab w:val="center" w:pos="7938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303F8FF" w14:textId="77777777" w:rsidR="004909CC" w:rsidRPr="002D42A3" w:rsidRDefault="004E37C5" w:rsidP="004E37C5">
      <w:pPr>
        <w:rPr>
          <w:rFonts w:ascii="Times New Roman" w:hAnsi="Times New Roman" w:cs="Times New Roman"/>
          <w:sz w:val="24"/>
          <w:szCs w:val="24"/>
        </w:rPr>
      </w:pPr>
      <w:r w:rsidRPr="002D42A3">
        <w:rPr>
          <w:rFonts w:ascii="Times New Roman" w:hAnsi="Times New Roman" w:cs="Times New Roman"/>
          <w:sz w:val="24"/>
          <w:szCs w:val="24"/>
        </w:rPr>
        <w:tab/>
      </w:r>
      <w:r w:rsidR="002D42A3"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>Wykonawca</w:t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</w:r>
      <w:r w:rsidRPr="002D42A3">
        <w:rPr>
          <w:rFonts w:ascii="Times New Roman" w:hAnsi="Times New Roman" w:cs="Times New Roman"/>
          <w:sz w:val="24"/>
          <w:szCs w:val="24"/>
        </w:rPr>
        <w:tab/>
        <w:t>Użytkownik</w:t>
      </w:r>
    </w:p>
    <w:sectPr w:rsidR="004909CC" w:rsidRPr="002D42A3" w:rsidSect="004E37C5">
      <w:head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ABF61" w14:textId="77777777" w:rsidR="00DE5C24" w:rsidRDefault="00DE5C24">
      <w:pPr>
        <w:spacing w:after="0" w:line="240" w:lineRule="auto"/>
      </w:pPr>
      <w:r>
        <w:separator/>
      </w:r>
    </w:p>
  </w:endnote>
  <w:endnote w:type="continuationSeparator" w:id="0">
    <w:p w14:paraId="52AD27BC" w14:textId="77777777" w:rsidR="00DE5C24" w:rsidRDefault="00D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57CB0" w14:textId="77777777" w:rsidR="00DE5C24" w:rsidRDefault="00DE5C24">
      <w:pPr>
        <w:spacing w:after="0" w:line="240" w:lineRule="auto"/>
      </w:pPr>
      <w:r>
        <w:separator/>
      </w:r>
    </w:p>
  </w:footnote>
  <w:footnote w:type="continuationSeparator" w:id="0">
    <w:p w14:paraId="380CE8B2" w14:textId="77777777" w:rsidR="00DE5C24" w:rsidRDefault="00D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B9DFD" w14:textId="77777777" w:rsidR="00792BDE" w:rsidRDefault="00792BDE">
    <w:pPr>
      <w:pStyle w:val="Nagwek"/>
    </w:pPr>
    <w:r>
      <w:t xml:space="preserve">          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121875F2" wp14:editId="4F719037">
          <wp:extent cx="975360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B8E7CC" w14:textId="7EE7BE5C" w:rsidR="00691AAC" w:rsidRPr="00691AAC" w:rsidRDefault="00691AAC" w:rsidP="00691AAC">
    <w:pPr>
      <w:tabs>
        <w:tab w:val="right" w:pos="9000"/>
      </w:tabs>
      <w:spacing w:before="60" w:after="60" w:line="240" w:lineRule="auto"/>
      <w:jc w:val="both"/>
      <w:rPr>
        <w:rFonts w:ascii="Times New Roman" w:eastAsia="Times New Roman" w:hAnsi="Times New Roman" w:cs="Times New Roman"/>
        <w:sz w:val="24"/>
        <w:szCs w:val="20"/>
        <w:lang w:eastAsia="pl-PL"/>
      </w:rPr>
    </w:pPr>
    <w:r w:rsidRPr="00691AAC">
      <w:rPr>
        <w:rFonts w:ascii="Times New Roman" w:eastAsia="Times New Roman" w:hAnsi="Times New Roman" w:cs="Times New Roman"/>
        <w:sz w:val="24"/>
        <w:szCs w:val="20"/>
        <w:lang w:eastAsia="pl-PL"/>
      </w:rPr>
      <w:t>Nr sprawy: RZ-</w:t>
    </w:r>
    <w:ins w:id="1" w:author="Agnieszka Nowak" w:date="2020-08-11T11:52:00Z">
      <w:r w:rsidR="000458B7">
        <w:rPr>
          <w:rFonts w:ascii="Times New Roman" w:eastAsia="Times New Roman" w:hAnsi="Times New Roman" w:cs="Times New Roman"/>
          <w:sz w:val="24"/>
          <w:szCs w:val="20"/>
          <w:lang w:eastAsia="pl-PL"/>
        </w:rPr>
        <w:t>262-63</w:t>
      </w:r>
    </w:ins>
    <w:del w:id="2" w:author="Agnieszka Nowak" w:date="2020-08-11T11:52:00Z">
      <w:r w:rsidRPr="00691AAC" w:rsidDel="000458B7">
        <w:rPr>
          <w:rFonts w:ascii="Times New Roman" w:eastAsia="Times New Roman" w:hAnsi="Times New Roman" w:cs="Times New Roman"/>
          <w:sz w:val="24"/>
          <w:szCs w:val="20"/>
          <w:lang w:eastAsia="pl-PL"/>
        </w:rPr>
        <w:delText>....................</w:delText>
      </w:r>
    </w:del>
    <w:r w:rsidRPr="00691AAC">
      <w:rPr>
        <w:rFonts w:ascii="Times New Roman" w:eastAsia="Times New Roman" w:hAnsi="Times New Roman" w:cs="Times New Roman"/>
        <w:sz w:val="24"/>
        <w:szCs w:val="20"/>
        <w:lang w:eastAsia="pl-PL"/>
      </w:rPr>
      <w:t>/2020</w:t>
    </w:r>
  </w:p>
  <w:p w14:paraId="7FA164BB" w14:textId="77777777" w:rsidR="00691AAC" w:rsidRDefault="00691AAC">
    <w:pPr>
      <w:pStyle w:val="Nagwek"/>
    </w:pPr>
  </w:p>
  <w:p w14:paraId="6DA2623A" w14:textId="77777777" w:rsidR="00792BDE" w:rsidRDefault="00792BD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Nowak">
    <w15:presenceInfo w15:providerId="AD" w15:userId="S-1-5-21-1000423230-1324061279-4218623834-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5"/>
    <w:rsid w:val="0001329A"/>
    <w:rsid w:val="000259A4"/>
    <w:rsid w:val="000458B7"/>
    <w:rsid w:val="00161007"/>
    <w:rsid w:val="002015C4"/>
    <w:rsid w:val="002056EE"/>
    <w:rsid w:val="002540E8"/>
    <w:rsid w:val="002D42A3"/>
    <w:rsid w:val="003113CE"/>
    <w:rsid w:val="00313427"/>
    <w:rsid w:val="00385699"/>
    <w:rsid w:val="003B1C74"/>
    <w:rsid w:val="003E01F2"/>
    <w:rsid w:val="004909CC"/>
    <w:rsid w:val="004A117A"/>
    <w:rsid w:val="004E37C5"/>
    <w:rsid w:val="005A62C9"/>
    <w:rsid w:val="005A652B"/>
    <w:rsid w:val="00691AAC"/>
    <w:rsid w:val="006A53CE"/>
    <w:rsid w:val="006E57C8"/>
    <w:rsid w:val="00712FF6"/>
    <w:rsid w:val="00792BDE"/>
    <w:rsid w:val="007F37C5"/>
    <w:rsid w:val="00801A79"/>
    <w:rsid w:val="008B3F68"/>
    <w:rsid w:val="00A34C86"/>
    <w:rsid w:val="00A37FE2"/>
    <w:rsid w:val="00A96FEF"/>
    <w:rsid w:val="00B763EC"/>
    <w:rsid w:val="00BE78B3"/>
    <w:rsid w:val="00C10E33"/>
    <w:rsid w:val="00C73806"/>
    <w:rsid w:val="00CC2423"/>
    <w:rsid w:val="00CC58BD"/>
    <w:rsid w:val="00D55E7C"/>
    <w:rsid w:val="00DE427E"/>
    <w:rsid w:val="00DE5C24"/>
    <w:rsid w:val="00EB6E05"/>
    <w:rsid w:val="00E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E1709F"/>
  <w15:docId w15:val="{550BF80F-57A5-4511-8EDF-344531DF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9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BDE"/>
  </w:style>
  <w:style w:type="paragraph" w:styleId="Stopka">
    <w:name w:val="footer"/>
    <w:basedOn w:val="Normalny"/>
    <w:link w:val="StopkaZnak"/>
    <w:uiPriority w:val="99"/>
    <w:unhideWhenUsed/>
    <w:rsid w:val="00792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Agnieszka Nowak</cp:lastModifiedBy>
  <cp:revision>3</cp:revision>
  <dcterms:created xsi:type="dcterms:W3CDTF">2020-08-10T11:14:00Z</dcterms:created>
  <dcterms:modified xsi:type="dcterms:W3CDTF">2020-08-11T09:52:00Z</dcterms:modified>
</cp:coreProperties>
</file>