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7E0BEC" w:rsidRPr="007E0BEC" w14:paraId="5F61E336" w14:textId="77777777" w:rsidTr="00115906">
        <w:tc>
          <w:tcPr>
            <w:tcW w:w="9072" w:type="dxa"/>
            <w:shd w:val="pct15" w:color="auto" w:fill="auto"/>
          </w:tcPr>
          <w:p w14:paraId="290C7E9C" w14:textId="30F08B4D" w:rsidR="007E0BEC" w:rsidRPr="007E0BEC" w:rsidRDefault="007E0BEC" w:rsidP="007E0BEC">
            <w:pPr>
              <w:jc w:val="right"/>
              <w:rPr>
                <w:rFonts w:ascii="Calibri" w:hAnsi="Calibri" w:cs="Calibri"/>
                <w:b/>
              </w:rPr>
            </w:pPr>
            <w:r w:rsidRPr="007E0BEC">
              <w:rPr>
                <w:rFonts w:ascii="Calibri" w:hAnsi="Calibri" w:cs="Calibri"/>
                <w:b/>
              </w:rPr>
              <w:t xml:space="preserve">ZAŁĄCZNIK NR </w:t>
            </w:r>
            <w:r w:rsidR="001C6D98">
              <w:rPr>
                <w:rFonts w:ascii="Calibri" w:hAnsi="Calibri" w:cs="Calibri"/>
                <w:b/>
              </w:rPr>
              <w:t>7</w:t>
            </w:r>
            <w:r w:rsidR="005B7411">
              <w:rPr>
                <w:rFonts w:ascii="Calibri" w:hAnsi="Calibri" w:cs="Calibri"/>
                <w:b/>
              </w:rPr>
              <w:t xml:space="preserve"> - </w:t>
            </w:r>
            <w:r w:rsidR="005B7411" w:rsidRPr="005B7411">
              <w:rPr>
                <w:rFonts w:ascii="Calibri" w:hAnsi="Calibri" w:cs="Calibri"/>
                <w:b/>
                <w:color w:val="FF0000"/>
              </w:rPr>
              <w:t>ZMODYFIKOWANY</w:t>
            </w:r>
            <w:r w:rsidRPr="005B7411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</w:tr>
    </w:tbl>
    <w:p w14:paraId="076C4879" w14:textId="77777777" w:rsidR="00432870" w:rsidRPr="001355CC" w:rsidRDefault="00432870" w:rsidP="007E6B7D">
      <w:pPr>
        <w:jc w:val="center"/>
        <w:rPr>
          <w:b/>
          <w:sz w:val="22"/>
          <w:szCs w:val="22"/>
        </w:rPr>
      </w:pPr>
    </w:p>
    <w:p w14:paraId="6024F9C2" w14:textId="77777777" w:rsidR="00C652C9" w:rsidRPr="009412EC" w:rsidRDefault="00C652C9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2EC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058E8356" w14:textId="11D12F16" w:rsidR="00C652C9" w:rsidRPr="009412EC" w:rsidRDefault="001B29C6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NR  ……………………………</w:t>
      </w:r>
    </w:p>
    <w:p w14:paraId="47513762" w14:textId="2761655B" w:rsidR="00C652C9" w:rsidRPr="007E0BEC" w:rsidRDefault="00C652C9" w:rsidP="007E6B7D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zawarta dnia …………202</w:t>
      </w:r>
      <w:r w:rsid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27B715" w14:textId="77777777" w:rsidR="009412EC" w:rsidRDefault="009412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68CD6" w14:textId="64EAAE25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4BBAEC3A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7E0BEC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8D1E45" w:rsidRPr="007E0BEC">
        <w:rPr>
          <w:rFonts w:asciiTheme="minorHAnsi" w:hAnsiTheme="minorHAnsi" w:cstheme="minorHAnsi"/>
          <w:sz w:val="22"/>
          <w:szCs w:val="22"/>
        </w:rPr>
        <w:t xml:space="preserve">REGON: 000001844 </w:t>
      </w:r>
      <w:r w:rsidRPr="007E0BEC">
        <w:rPr>
          <w:rFonts w:asciiTheme="minorHAnsi" w:hAnsiTheme="minorHAnsi" w:cstheme="minorHAnsi"/>
          <w:sz w:val="22"/>
          <w:szCs w:val="22"/>
        </w:rPr>
        <w:t xml:space="preserve">zwanym  dalej w treści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Pr="007E0BE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E0BEC">
        <w:rPr>
          <w:rFonts w:asciiTheme="minorHAnsi" w:hAnsiTheme="minorHAnsi" w:cstheme="minorHAnsi"/>
          <w:b/>
          <w:sz w:val="22"/>
          <w:szCs w:val="22"/>
        </w:rPr>
        <w:t>"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6220AE" w14:textId="77777777" w:rsidR="007E0BEC" w:rsidRDefault="007E0BEC" w:rsidP="00CC73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120D" w14:textId="5E7A2ECC" w:rsidR="002B5DA0" w:rsidRPr="007E0BEC" w:rsidRDefault="002B5DA0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E974A5A" w14:textId="77777777" w:rsidR="00C652C9" w:rsidRPr="007E0BEC" w:rsidRDefault="00C652C9" w:rsidP="0007462C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D0C3085" w14:textId="1F6F27F5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przy kontrasygnacie  ………………………………………</w:t>
      </w:r>
      <w:r w:rsidR="002B5DA0" w:rsidRPr="007E0BEC">
        <w:rPr>
          <w:rFonts w:asciiTheme="minorHAnsi" w:hAnsiTheme="minorHAnsi" w:cstheme="minorHAnsi"/>
          <w:sz w:val="22"/>
          <w:szCs w:val="22"/>
        </w:rPr>
        <w:t>.</w:t>
      </w:r>
    </w:p>
    <w:p w14:paraId="66919386" w14:textId="77777777" w:rsidR="007E0BEC" w:rsidRDefault="007E0B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E1F47" w14:textId="1F8C5B26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13D6B28D" w:rsidR="00C652C9" w:rsidRPr="007E0BEC" w:rsidRDefault="00C652C9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 z siedzibą w ……………, ul. …………… (..-…) ……….., wpisan</w:t>
      </w:r>
      <w:r w:rsidR="00B62575" w:rsidRPr="007E0BEC">
        <w:rPr>
          <w:rFonts w:asciiTheme="minorHAnsi" w:hAnsiTheme="minorHAnsi" w:cstheme="minorHAnsi"/>
          <w:sz w:val="22"/>
          <w:szCs w:val="22"/>
        </w:rPr>
        <w:t>ym/ą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 ……………., pod numerem …………., NIP…….. , REGON ……….., </w:t>
      </w:r>
    </w:p>
    <w:p w14:paraId="679AD894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0CB4EA4D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ą dalej w treści  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="00C652C9" w:rsidRPr="007E0BEC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6C315455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>ą przez: ……………………….</w:t>
      </w:r>
    </w:p>
    <w:p w14:paraId="4233C97F" w14:textId="77777777" w:rsidR="005A4319" w:rsidRDefault="005A4319" w:rsidP="0007462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54D043C2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iCs/>
          <w:sz w:val="22"/>
          <w:szCs w:val="22"/>
        </w:rPr>
        <w:t>W wyniku dokonania przez Zamawiającego wyboru oferty Wykonawcy wyłonionego w  procedurze otwartej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, o wartości </w:t>
      </w:r>
      <w:r w:rsidR="009E4CA6">
        <w:rPr>
          <w:rFonts w:asciiTheme="minorHAnsi" w:hAnsiTheme="minorHAnsi" w:cstheme="minorHAnsi"/>
          <w:iCs/>
          <w:sz w:val="22"/>
          <w:szCs w:val="22"/>
        </w:rPr>
        <w:t>zamówienia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 nieprzekraczającej  kwoty wynikającej</w:t>
      </w:r>
      <w:r w:rsidR="002B5DA0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 xml:space="preserve">art. 2 ust. 1 pkt 1 </w:t>
      </w:r>
      <w:r w:rsidR="007C3DB1">
        <w:rPr>
          <w:rFonts w:asciiTheme="minorHAnsi" w:hAnsiTheme="minorHAnsi" w:cstheme="minorHAnsi"/>
          <w:i/>
          <w:iCs/>
          <w:sz w:val="22"/>
          <w:szCs w:val="22"/>
        </w:rPr>
        <w:t>ustawy z 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dnia 11 września 2019 r. Prawo zamówień publicznych (</w:t>
      </w:r>
      <w:proofErr w:type="spellStart"/>
      <w:r w:rsidRPr="007E0BEC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i/>
          <w:iCs/>
          <w:sz w:val="22"/>
          <w:szCs w:val="22"/>
        </w:rPr>
        <w:t>. Dz. U z 20</w:t>
      </w:r>
      <w:r w:rsidR="00A00EFF">
        <w:rPr>
          <w:rFonts w:asciiTheme="minorHAnsi" w:hAnsiTheme="minorHAnsi" w:cstheme="minorHAnsi"/>
          <w:i/>
          <w:iCs/>
          <w:sz w:val="22"/>
          <w:szCs w:val="22"/>
        </w:rPr>
        <w:t>22 r. poz. 1710</w:t>
      </w:r>
      <w:r w:rsidR="003F296C"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ze zm.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Cs/>
          <w:sz w:val="22"/>
          <w:szCs w:val="22"/>
        </w:rPr>
        <w:t>zwaną dalej ustawą Prawo zamówień publicznych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a także w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>oparciu o przepisy Kodeksu cywilnego i  przepisy Regulaminu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wydatkowania środków publicznych na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B41287">
        <w:rPr>
          <w:rFonts w:asciiTheme="minorHAnsi" w:hAnsiTheme="minorHAnsi" w:cstheme="minorHAnsi"/>
          <w:iCs/>
          <w:sz w:val="22"/>
          <w:szCs w:val="22"/>
        </w:rPr>
        <w:t>39</w:t>
      </w:r>
      <w:r w:rsidRPr="007E0BEC">
        <w:rPr>
          <w:rFonts w:asciiTheme="minorHAnsi" w:hAnsiTheme="minorHAnsi" w:cstheme="minorHAnsi"/>
          <w:iCs/>
          <w:sz w:val="22"/>
          <w:szCs w:val="22"/>
        </w:rPr>
        <w:t>/202</w:t>
      </w:r>
      <w:r w:rsidR="00B41287">
        <w:rPr>
          <w:rFonts w:asciiTheme="minorHAnsi" w:hAnsiTheme="minorHAnsi" w:cstheme="minorHAnsi"/>
          <w:iCs/>
          <w:sz w:val="22"/>
          <w:szCs w:val="22"/>
        </w:rPr>
        <w:t>2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Rektora U</w:t>
      </w:r>
      <w:r w:rsidR="00B41287">
        <w:rPr>
          <w:rFonts w:asciiTheme="minorHAnsi" w:hAnsiTheme="minorHAnsi" w:cstheme="minorHAnsi"/>
          <w:iCs/>
          <w:sz w:val="22"/>
          <w:szCs w:val="22"/>
        </w:rPr>
        <w:t>PP</w:t>
      </w:r>
      <w:r w:rsidR="0003149D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dnia 17 marca 2022 r.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) wskazane wyżej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S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trony zawarły Umowę o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7E187D7F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8369A4" w14:textId="29845C08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46DF142" w14:textId="4C20CFB3" w:rsidR="008D1E45" w:rsidRPr="007E0BEC" w:rsidRDefault="00C652C9" w:rsidP="007E0BE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 xml:space="preserve">sprzedaż i </w:t>
      </w:r>
      <w:r w:rsidRPr="00CB4446">
        <w:rPr>
          <w:rFonts w:asciiTheme="minorHAnsi" w:hAnsiTheme="minorHAnsi" w:cstheme="minorHAnsi"/>
          <w:b/>
          <w:bCs/>
          <w:sz w:val="22"/>
          <w:szCs w:val="22"/>
        </w:rPr>
        <w:t>dosta</w:t>
      </w:r>
      <w:r w:rsidR="00B41287" w:rsidRPr="00CB4446">
        <w:rPr>
          <w:rFonts w:asciiTheme="minorHAnsi" w:hAnsiTheme="minorHAnsi" w:cstheme="minorHAnsi"/>
          <w:b/>
          <w:bCs/>
          <w:sz w:val="22"/>
          <w:szCs w:val="22"/>
        </w:rPr>
        <w:t>wa</w:t>
      </w:r>
      <w:r w:rsidR="00394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220F">
        <w:rPr>
          <w:rFonts w:asciiTheme="minorHAnsi" w:hAnsiTheme="minorHAnsi" w:cstheme="minorHAnsi"/>
          <w:b/>
          <w:sz w:val="22"/>
          <w:szCs w:val="22"/>
        </w:rPr>
        <w:t xml:space="preserve">mikroskopów </w:t>
      </w:r>
      <w:proofErr w:type="spellStart"/>
      <w:r w:rsidR="009F220F">
        <w:rPr>
          <w:rFonts w:asciiTheme="minorHAnsi" w:hAnsiTheme="minorHAnsi" w:cstheme="minorHAnsi"/>
          <w:b/>
          <w:sz w:val="22"/>
          <w:szCs w:val="22"/>
        </w:rPr>
        <w:t>steroskopowych</w:t>
      </w:r>
      <w:proofErr w:type="spellEnd"/>
      <w:r w:rsidR="009F22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4446" w:rsidRPr="00E31197">
        <w:rPr>
          <w:rFonts w:asciiTheme="minorHAnsi" w:hAnsiTheme="minorHAnsi" w:cstheme="minorHAnsi"/>
          <w:bCs/>
          <w:sz w:val="22"/>
          <w:szCs w:val="22"/>
        </w:rPr>
        <w:t xml:space="preserve">do jednostki organizacyjnej Zamawiającego wymienionej w § 2 ust. </w:t>
      </w:r>
      <w:r w:rsidR="005D349B">
        <w:rPr>
          <w:rFonts w:asciiTheme="minorHAnsi" w:hAnsiTheme="minorHAnsi" w:cstheme="minorHAnsi"/>
          <w:bCs/>
          <w:sz w:val="22"/>
          <w:szCs w:val="22"/>
        </w:rPr>
        <w:t>10</w:t>
      </w:r>
      <w:r w:rsidR="00CB4446" w:rsidRPr="00E31197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>,</w:t>
      </w:r>
      <w:r w:rsid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szczegółowo określonego w </w:t>
      </w:r>
      <w:r w:rsid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B2059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Umowy, który obejmuje treść Załącznika nr …… oferty</w:t>
      </w:r>
      <w:r w:rsidR="00CB4446">
        <w:rPr>
          <w:rFonts w:asciiTheme="minorHAnsi" w:hAnsiTheme="minorHAnsi" w:cstheme="minorHAnsi"/>
          <w:sz w:val="22"/>
          <w:szCs w:val="22"/>
        </w:rPr>
        <w:t xml:space="preserve">,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>wraz z instalacją, uruchomieniem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>szkoleniem, o którym mowa w ust. 4 niniejszego paragrafu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 xml:space="preserve"> oraz usługą serwisową.</w:t>
      </w:r>
      <w:r w:rsidR="00CB44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D39A1" w14:textId="476E8B68" w:rsidR="00C1217F" w:rsidRPr="002976C8" w:rsidRDefault="00C1217F" w:rsidP="002976C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kern w:val="3"/>
          <w:sz w:val="22"/>
          <w:szCs w:val="22"/>
          <w:lang w:eastAsia="zh-CN"/>
        </w:rPr>
      </w:pPr>
      <w:r w:rsidRPr="00B33266">
        <w:rPr>
          <w:rFonts w:ascii="Calibri" w:hAnsi="Calibri" w:cs="Calibri"/>
          <w:kern w:val="3"/>
          <w:sz w:val="22"/>
          <w:szCs w:val="22"/>
          <w:lang w:eastAsia="zh-CN"/>
        </w:rPr>
        <w:t xml:space="preserve">Postępowanie zostało przeprowadzone w ramach projektu </w:t>
      </w:r>
      <w:r>
        <w:rPr>
          <w:rFonts w:ascii="Calibri" w:hAnsi="Calibri" w:cs="Calibri"/>
          <w:kern w:val="3"/>
          <w:sz w:val="22"/>
          <w:szCs w:val="22"/>
          <w:lang w:eastAsia="zh-CN"/>
        </w:rPr>
        <w:t xml:space="preserve">nr </w:t>
      </w:r>
      <w:r w:rsidR="009F220F">
        <w:rPr>
          <w:rFonts w:ascii="Calibri" w:hAnsi="Calibri" w:cs="Calibri"/>
          <w:kern w:val="3"/>
          <w:sz w:val="22"/>
          <w:szCs w:val="22"/>
          <w:lang w:eastAsia="zh-CN"/>
        </w:rPr>
        <w:t xml:space="preserve">26/2022/OPUS </w:t>
      </w:r>
      <w:r w:rsidR="002976C8">
        <w:rPr>
          <w:rFonts w:ascii="Calibri" w:hAnsi="Calibri" w:cs="Calibri"/>
          <w:kern w:val="3"/>
          <w:sz w:val="22"/>
          <w:szCs w:val="22"/>
          <w:lang w:eastAsia="zh-CN"/>
        </w:rPr>
        <w:t>pod nazwą:</w:t>
      </w:r>
      <w:r w:rsidR="002976C8" w:rsidRPr="002976C8">
        <w:rPr>
          <w:rFonts w:ascii="Calibri" w:hAnsi="Calibri" w:cs="Calibri"/>
          <w:kern w:val="3"/>
          <w:sz w:val="22"/>
          <w:szCs w:val="22"/>
          <w:lang w:eastAsia="zh-CN"/>
        </w:rPr>
        <w:t xml:space="preserve"> </w:t>
      </w:r>
      <w:r w:rsidR="002976C8" w:rsidRPr="002976C8">
        <w:rPr>
          <w:rFonts w:ascii="Calibri" w:hAnsi="Calibri" w:cs="Calibri"/>
          <w:i/>
          <w:kern w:val="3"/>
          <w:sz w:val="22"/>
          <w:szCs w:val="22"/>
          <w:lang w:eastAsia="zh-CN"/>
        </w:rPr>
        <w:t xml:space="preserve">„Mechanizmy zaburzeń wczesnego rozwoju zarodka w </w:t>
      </w:r>
      <w:proofErr w:type="spellStart"/>
      <w:r w:rsidR="002976C8" w:rsidRPr="002976C8">
        <w:rPr>
          <w:rFonts w:ascii="Calibri" w:hAnsi="Calibri" w:cs="Calibri"/>
          <w:i/>
          <w:kern w:val="3"/>
          <w:sz w:val="22"/>
          <w:szCs w:val="22"/>
          <w:lang w:eastAsia="zh-CN"/>
        </w:rPr>
        <w:t>hiperhomocysteinemii</w:t>
      </w:r>
      <w:proofErr w:type="spellEnd"/>
      <w:r w:rsidR="002976C8" w:rsidRPr="002976C8">
        <w:rPr>
          <w:rFonts w:ascii="Calibri" w:hAnsi="Calibri" w:cs="Calibri"/>
          <w:i/>
          <w:kern w:val="3"/>
          <w:sz w:val="22"/>
          <w:szCs w:val="22"/>
          <w:lang w:eastAsia="zh-CN"/>
        </w:rPr>
        <w:t>”</w:t>
      </w:r>
      <w:r w:rsidR="002976C8">
        <w:rPr>
          <w:rFonts w:ascii="Calibri" w:hAnsi="Calibri" w:cs="Calibri"/>
          <w:kern w:val="3"/>
          <w:sz w:val="22"/>
          <w:szCs w:val="22"/>
          <w:lang w:eastAsia="zh-CN"/>
        </w:rPr>
        <w:t xml:space="preserve"> </w:t>
      </w:r>
      <w:r w:rsidR="002976C8" w:rsidRPr="002976C8">
        <w:rPr>
          <w:rFonts w:ascii="Calibri" w:hAnsi="Calibri" w:cs="Calibri"/>
          <w:kern w:val="3"/>
          <w:sz w:val="22"/>
          <w:szCs w:val="22"/>
          <w:lang w:eastAsia="zh-CN"/>
        </w:rPr>
        <w:t>2021/43/B/NZ3/01008</w:t>
      </w:r>
      <w:r w:rsidR="002976C8">
        <w:rPr>
          <w:rFonts w:ascii="Calibri" w:hAnsi="Calibri" w:cs="Calibri"/>
          <w:kern w:val="3"/>
          <w:sz w:val="22"/>
          <w:szCs w:val="22"/>
          <w:lang w:eastAsia="zh-CN"/>
        </w:rPr>
        <w:t>.</w:t>
      </w:r>
    </w:p>
    <w:p w14:paraId="4AA9CAF6" w14:textId="238A7671" w:rsidR="005038CB" w:rsidRDefault="00C652C9" w:rsidP="005038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zapewnia, że przedmiot Umowy dostarczony Zamawiającemu</w:t>
      </w:r>
      <w:r w:rsidR="005038CB">
        <w:rPr>
          <w:rFonts w:asciiTheme="minorHAnsi" w:hAnsiTheme="minorHAnsi" w:cstheme="minorHAnsi"/>
          <w:sz w:val="22"/>
          <w:szCs w:val="22"/>
        </w:rPr>
        <w:t>:</w:t>
      </w:r>
    </w:p>
    <w:p w14:paraId="372B6B83" w14:textId="2AD03CA6" w:rsid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="00C652C9" w:rsidRPr="007E0BEC">
        <w:rPr>
          <w:rFonts w:asciiTheme="minorHAnsi" w:hAnsiTheme="minorHAnsi" w:cstheme="minorHAnsi"/>
          <w:sz w:val="22"/>
          <w:szCs w:val="22"/>
        </w:rPr>
        <w:t>fabrycznie nowy, nieużywany, wyprodukowany nie wcześniej niż w</w:t>
      </w:r>
      <w:r w:rsidR="00B41287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7E0BEC">
        <w:rPr>
          <w:rFonts w:asciiTheme="minorHAnsi" w:hAnsiTheme="minorHAnsi" w:cstheme="minorHAnsi"/>
          <w:sz w:val="22"/>
          <w:szCs w:val="22"/>
        </w:rPr>
        <w:t>202</w:t>
      </w:r>
      <w:r w:rsidR="00A00EFF">
        <w:rPr>
          <w:rFonts w:asciiTheme="minorHAnsi" w:hAnsiTheme="minorHAnsi" w:cstheme="minorHAnsi"/>
          <w:sz w:val="22"/>
          <w:szCs w:val="22"/>
        </w:rPr>
        <w:t>2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roku, wolny od wad fizycznych oraz objęty gwarancją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F104050" w14:textId="4C675761" w:rsidR="005038CB" w:rsidRP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spełnia deklarację zgodności </w:t>
      </w:r>
      <w:r w:rsidR="00B41287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E i posiada oznakowanie CE.</w:t>
      </w:r>
    </w:p>
    <w:p w14:paraId="290EB91D" w14:textId="3F36C6B2" w:rsidR="00580FC0" w:rsidRPr="007E0BEC" w:rsidRDefault="00B20593" w:rsidP="0007462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 szkolenie z zakresu obsługi przedmiotu Umowy</w:t>
      </w:r>
      <w:r w:rsidR="008D1EBC" w:rsidRPr="007E0BEC">
        <w:rPr>
          <w:rFonts w:asciiTheme="minorHAnsi" w:hAnsiTheme="minorHAnsi" w:cstheme="minorHAnsi"/>
          <w:sz w:val="22"/>
          <w:szCs w:val="22"/>
        </w:rPr>
        <w:t xml:space="preserve"> w siedzibie Zamawiającego,</w:t>
      </w:r>
      <w:r w:rsidRPr="007E0BEC">
        <w:rPr>
          <w:rFonts w:asciiTheme="minorHAnsi" w:hAnsiTheme="minorHAnsi" w:cstheme="minorHAnsi"/>
          <w:sz w:val="22"/>
          <w:szCs w:val="22"/>
        </w:rPr>
        <w:t xml:space="preserve"> dla</w:t>
      </w:r>
      <w:r w:rsidR="0039452F">
        <w:rPr>
          <w:rFonts w:asciiTheme="minorHAnsi" w:hAnsiTheme="minorHAnsi" w:cstheme="minorHAnsi"/>
          <w:sz w:val="22"/>
          <w:szCs w:val="22"/>
        </w:rPr>
        <w:t xml:space="preserve"> </w:t>
      </w:r>
      <w:r w:rsidR="00C1217F">
        <w:rPr>
          <w:rFonts w:asciiTheme="minorHAnsi" w:hAnsiTheme="minorHAnsi" w:cstheme="minorHAnsi"/>
          <w:sz w:val="22"/>
          <w:szCs w:val="22"/>
        </w:rPr>
        <w:t>3</w:t>
      </w:r>
      <w:r w:rsidR="0039452F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pracowników Zamawiającego, które odbędzie się w momencie uruchomienia i </w:t>
      </w:r>
      <w:r w:rsidR="00985448" w:rsidRPr="007E0BEC">
        <w:rPr>
          <w:rFonts w:asciiTheme="minorHAnsi" w:hAnsiTheme="minorHAnsi" w:cstheme="minorHAnsi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sprawdzenia poprawności działania.</w:t>
      </w:r>
    </w:p>
    <w:p w14:paraId="27B46BA0" w14:textId="69CC5F98" w:rsidR="00C652C9" w:rsidRPr="007E0BEC" w:rsidRDefault="00C12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2</w:t>
      </w:r>
    </w:p>
    <w:p w14:paraId="2B30F20D" w14:textId="70366AFB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Termin re</w:t>
      </w:r>
      <w:r w:rsidR="001A68FF" w:rsidRPr="007E0BEC">
        <w:rPr>
          <w:rFonts w:asciiTheme="minorHAnsi" w:hAnsiTheme="minorHAnsi" w:cstheme="minorHAnsi"/>
          <w:b/>
          <w:sz w:val="22"/>
          <w:szCs w:val="22"/>
        </w:rPr>
        <w:t>aliz</w:t>
      </w:r>
      <w:r w:rsidRPr="007E0BEC">
        <w:rPr>
          <w:rFonts w:asciiTheme="minorHAnsi" w:hAnsiTheme="minorHAnsi" w:cstheme="minorHAnsi"/>
          <w:b/>
          <w:sz w:val="22"/>
          <w:szCs w:val="22"/>
        </w:rPr>
        <w:t>acji zamówienia</w:t>
      </w:r>
    </w:p>
    <w:p w14:paraId="1FE26991" w14:textId="74D9631F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E0BEC">
        <w:rPr>
          <w:rFonts w:asciiTheme="minorHAnsi" w:hAnsiTheme="minorHAnsi" w:cstheme="minorHAnsi"/>
          <w:sz w:val="22"/>
          <w:szCs w:val="22"/>
        </w:rPr>
        <w:t>przez Wykonawcę na  jego koszt i ryzyko.</w:t>
      </w:r>
    </w:p>
    <w:p w14:paraId="4BF89373" w14:textId="3F74DD57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F13C5B">
        <w:rPr>
          <w:rFonts w:asciiTheme="minorHAnsi" w:hAnsiTheme="minorHAnsi" w:cstheme="minorHAnsi"/>
          <w:sz w:val="22"/>
          <w:szCs w:val="22"/>
        </w:rPr>
        <w:t>z</w:t>
      </w:r>
      <w:r w:rsidRPr="007E0BEC">
        <w:rPr>
          <w:rFonts w:asciiTheme="minorHAnsi" w:hAnsiTheme="minorHAnsi" w:cstheme="minorHAnsi"/>
          <w:sz w:val="22"/>
          <w:szCs w:val="22"/>
        </w:rPr>
        <w:t xml:space="preserve">obowiązany jest zapewnić odpowiednie warunki do uruchomienia i  konfiguracji urządzenia objętego Umową. </w:t>
      </w:r>
    </w:p>
    <w:p w14:paraId="1A3D9053" w14:textId="11D1104B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Wydanie przedmiotu Umowy nastąpi w obecności przedstawiciela Zamawiającego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 miejscu użytkowania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oraz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podstawie obustronnie podpisanego protokołu zdawczo-odbiorczego. </w:t>
      </w:r>
    </w:p>
    <w:p w14:paraId="46D6890F" w14:textId="02D1F9B4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Data sporządzenia i podpisania protokołu jest datą wydania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przez Wykonawcę przedmiotu Umowy. Do czasu podpisania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protokołu </w:t>
      </w:r>
      <w:r w:rsidRPr="007E0BEC">
        <w:rPr>
          <w:rFonts w:asciiTheme="minorHAnsi" w:hAnsiTheme="minorHAnsi" w:cstheme="minorHAnsi"/>
          <w:sz w:val="22"/>
          <w:szCs w:val="22"/>
        </w:rPr>
        <w:t>odpowiedzialność za przedmiot Umowy spoczywa na Wykonawcy.</w:t>
      </w:r>
    </w:p>
    <w:p w14:paraId="2F54D42D" w14:textId="38D8B434" w:rsidR="00C652C9" w:rsidRPr="0077565A" w:rsidRDefault="00C652C9" w:rsidP="0077565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Termin wykonania przedmiotu Umowy, o którym mowa w § 1 Umowy nastąpi</w:t>
      </w:r>
      <w:r w:rsidR="008D1E45" w:rsidRPr="007E0BEC">
        <w:rPr>
          <w:rFonts w:asciiTheme="minorHAnsi" w:hAnsiTheme="minorHAnsi" w:cstheme="minorHAnsi"/>
          <w:sz w:val="22"/>
          <w:szCs w:val="22"/>
        </w:rPr>
        <w:t>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>d</w:t>
      </w:r>
      <w:r w:rsidRPr="0077565A">
        <w:rPr>
          <w:rFonts w:asciiTheme="minorHAnsi" w:hAnsiTheme="minorHAnsi" w:cstheme="minorHAnsi"/>
          <w:b/>
          <w:sz w:val="22"/>
          <w:szCs w:val="22"/>
        </w:rPr>
        <w:t>o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49B">
        <w:rPr>
          <w:rFonts w:asciiTheme="minorHAnsi" w:hAnsiTheme="minorHAnsi" w:cstheme="minorHAnsi"/>
          <w:b/>
          <w:sz w:val="22"/>
          <w:szCs w:val="22"/>
        </w:rPr>
        <w:t>18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65A">
        <w:rPr>
          <w:rFonts w:asciiTheme="minorHAnsi" w:hAnsiTheme="minorHAnsi" w:cstheme="minorHAnsi"/>
          <w:b/>
          <w:sz w:val="22"/>
          <w:szCs w:val="22"/>
        </w:rPr>
        <w:t>tygodni</w:t>
      </w:r>
      <w:r w:rsidR="007756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7565A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645C8003" w14:textId="38A66A2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</w:t>
      </w:r>
      <w:r w:rsidR="0007462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(jednostki organizacyjnej wskazanej w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§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</w:t>
      </w:r>
      <w:r w:rsidR="005D349B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Umowy).</w:t>
      </w:r>
    </w:p>
    <w:p w14:paraId="4BA7DFBC" w14:textId="34B31139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zawiadomi Dział Aparatury Naukowo-Badawczej i Dydaktycznej Zamawiającego o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terminie odbioru przedmiotu Umowy z 3</w:t>
      </w:r>
      <w:r w:rsidR="00755FE6" w:rsidRPr="007E0BEC">
        <w:rPr>
          <w:rFonts w:asciiTheme="minorHAnsi" w:hAnsiTheme="minorHAnsi" w:cstheme="minorHAnsi"/>
          <w:sz w:val="22"/>
          <w:szCs w:val="22"/>
        </w:rPr>
        <w:t>-</w:t>
      </w:r>
      <w:r w:rsidRPr="007E0BEC">
        <w:rPr>
          <w:rFonts w:asciiTheme="minorHAnsi" w:hAnsiTheme="minorHAnsi" w:cstheme="minorHAnsi"/>
          <w:sz w:val="22"/>
          <w:szCs w:val="22"/>
        </w:rPr>
        <w:t>dniowym wyprzedzeniem, który nastąpi w dniu roboczym dla Zamawiającego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(pn. – pt. 7.00 – 15.00). </w:t>
      </w:r>
    </w:p>
    <w:p w14:paraId="023F17AD" w14:textId="2BBFA74C" w:rsidR="00C652C9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stwierdzenia, że przedmiot Umowy jest niezgodny z opisem zawartym w  ofercie lub nie jest kompletny, Zamawiający odmówi jego odbioru, sporządzając stosowną adnotację uzasadniającą przyczyny</w:t>
      </w:r>
      <w:r w:rsidR="007C6BE0" w:rsidRPr="007E0BEC">
        <w:rPr>
          <w:rFonts w:asciiTheme="minorHAnsi" w:hAnsiTheme="minorHAnsi" w:cstheme="minorHAnsi"/>
          <w:sz w:val="22"/>
          <w:szCs w:val="22"/>
        </w:rPr>
        <w:t xml:space="preserve"> odmowy odbioru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protokole zdawczo-odbiorczym. Zamawiający wyznaczy następnie termin usunięcia niezgodności lub wad. Procedura czynności odbioru pozostanie powtórzona. </w:t>
      </w:r>
    </w:p>
    <w:p w14:paraId="4E7DB564" w14:textId="35368FFE" w:rsidR="00B120BA" w:rsidRPr="009C77A9" w:rsidRDefault="00B120BA" w:rsidP="00B120BA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197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Podpisanie protokołu odbioru nie wyłącza uprawnień Zamawiającego z tytułu rękojmi za wady</w:t>
      </w:r>
      <w:r w:rsidR="00F13C5B">
        <w:rPr>
          <w:rFonts w:asciiTheme="minorHAnsi" w:eastAsia="Times New Roman" w:hAnsiTheme="minorHAnsi" w:cstheme="minorHAnsi"/>
          <w:sz w:val="22"/>
          <w:szCs w:val="22"/>
          <w:lang w:eastAsia="pl-PL"/>
        </w:rPr>
        <w:t>, gwarancji jakości oraz nie wyłącza odpowiedzialności Wykonawcy z tytułu niewykonania lub nienależytego wykonania zobowiązania</w:t>
      </w:r>
      <w:r w:rsidRPr="009C77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7BFC4C" w14:textId="441FF06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Odbiorcą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7462C" w:rsidRPr="007E0BEC">
        <w:rPr>
          <w:rFonts w:asciiTheme="minorHAnsi" w:hAnsiTheme="minorHAnsi" w:cstheme="minorHAnsi"/>
          <w:sz w:val="22"/>
          <w:szCs w:val="22"/>
        </w:rPr>
        <w:t>użytkownikiem przedmiotu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jest niżej wymieniona jednostka organizacyjna Zamawiającego</w:t>
      </w:r>
      <w:r w:rsidR="00784FAD" w:rsidRPr="007E0BEC">
        <w:rPr>
          <w:rFonts w:asciiTheme="minorHAnsi" w:hAnsiTheme="minorHAnsi" w:cstheme="minorHAnsi"/>
          <w:sz w:val="22"/>
          <w:szCs w:val="22"/>
        </w:rPr>
        <w:t>:</w:t>
      </w:r>
    </w:p>
    <w:p w14:paraId="348ACF25" w14:textId="3F3F4BED" w:rsidR="00C652C9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75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05"/>
        <w:gridCol w:w="1500"/>
        <w:gridCol w:w="709"/>
        <w:gridCol w:w="1262"/>
        <w:gridCol w:w="1011"/>
        <w:gridCol w:w="1188"/>
      </w:tblGrid>
      <w:tr w:rsidR="00E70121" w:rsidRPr="004C20FB" w14:paraId="41D7A467" w14:textId="77777777" w:rsidTr="0053177D">
        <w:trPr>
          <w:trHeight w:val="739"/>
        </w:trPr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00C6FEB1" w14:textId="59745A2A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696538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6D2585C5" w14:textId="7F144D7F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89BC9E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615EDE9" w14:textId="7454E9DC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  <w:p w14:paraId="7254EECA" w14:textId="04433A80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F59B1D8" w14:textId="5ACCC703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PODATEK</w:t>
            </w:r>
          </w:p>
          <w:p w14:paraId="7CFBB24D" w14:textId="733F5513" w:rsidR="00E70121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(%)</w:t>
            </w:r>
          </w:p>
          <w:p w14:paraId="6F088C0C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16467F55" w14:textId="77777777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13A2C510" w14:textId="6F9CFAF8" w:rsidR="00E70121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E70121" w:rsidRPr="004C20FB" w14:paraId="26088D93" w14:textId="77777777" w:rsidTr="0053177D">
        <w:trPr>
          <w:trHeight w:val="397"/>
        </w:trPr>
        <w:tc>
          <w:tcPr>
            <w:tcW w:w="3705" w:type="dxa"/>
            <w:shd w:val="clear" w:color="auto" w:fill="auto"/>
            <w:vAlign w:val="center"/>
          </w:tcPr>
          <w:p w14:paraId="5713CCDF" w14:textId="77777777" w:rsidR="00E70121" w:rsidRDefault="00E70121" w:rsidP="00E70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Uniwersytet Przyrodniczy w Poznaniu</w:t>
            </w:r>
          </w:p>
          <w:p w14:paraId="4622CCEE" w14:textId="77777777" w:rsidR="00B41287" w:rsidRDefault="009F220F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Katedra Biochemii i Biotechnologii</w:t>
            </w:r>
          </w:p>
          <w:p w14:paraId="116365DD" w14:textId="77777777" w:rsidR="009F220F" w:rsidRDefault="009F220F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Dojazd 11</w:t>
            </w:r>
          </w:p>
          <w:p w14:paraId="08CAE8BA" w14:textId="29A4633B" w:rsidR="009F220F" w:rsidRPr="003F15F5" w:rsidRDefault="009F220F" w:rsidP="00A00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60-632 Poznań</w:t>
            </w:r>
          </w:p>
        </w:tc>
        <w:tc>
          <w:tcPr>
            <w:tcW w:w="1500" w:type="dxa"/>
            <w:shd w:val="clear" w:color="auto" w:fill="auto"/>
          </w:tcPr>
          <w:p w14:paraId="6B4ECADC" w14:textId="0276C3A6" w:rsidR="00B41287" w:rsidRPr="003F15F5" w:rsidRDefault="009F220F" w:rsidP="00B56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Mikroskop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steroskopowy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8C948F7" w14:textId="21BF58BF" w:rsidR="00B41287" w:rsidRPr="003F15F5" w:rsidRDefault="009F220F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14:paraId="6D010D0F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5EF6C7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422E13B9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14:paraId="06BED5A7" w14:textId="77777777" w:rsidR="00C652C9" w:rsidRPr="007E0BEC" w:rsidRDefault="00C652C9" w:rsidP="007E6B7D">
      <w:pPr>
        <w:pStyle w:val="Akapitzlist"/>
        <w:jc w:val="both"/>
        <w:rPr>
          <w:rFonts w:asciiTheme="minorHAnsi" w:hAnsiTheme="minorHAnsi" w:cstheme="minorHAnsi"/>
        </w:rPr>
      </w:pPr>
    </w:p>
    <w:p w14:paraId="6217288E" w14:textId="00C46245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3</w:t>
      </w:r>
    </w:p>
    <w:p w14:paraId="671F7DDF" w14:textId="1B87BFAD" w:rsidR="00D25E86" w:rsidRPr="007E0BEC" w:rsidRDefault="00CB4446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04D8FF2" w14:textId="0C36E4C8" w:rsidR="007C6BE0" w:rsidRPr="007E0BEC" w:rsidRDefault="00C652C9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Uzgodnion</w:t>
      </w:r>
      <w:r w:rsidR="00CB4446">
        <w:rPr>
          <w:rFonts w:asciiTheme="minorHAnsi" w:hAnsiTheme="minorHAnsi" w:cstheme="minorHAnsi"/>
          <w:sz w:val="22"/>
          <w:szCs w:val="22"/>
        </w:rPr>
        <w:t>e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przez </w:t>
      </w:r>
      <w:r w:rsidR="00B62575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</w:t>
      </w:r>
      <w:r w:rsidR="00CB4446">
        <w:rPr>
          <w:rFonts w:asciiTheme="minorHAnsi" w:hAnsiTheme="minorHAnsi" w:cstheme="minorHAnsi"/>
          <w:sz w:val="22"/>
          <w:szCs w:val="22"/>
        </w:rPr>
        <w:t>wynagrodzenie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wykonanie przedmiotu Umowy wyraża się kwotą: </w:t>
      </w:r>
    </w:p>
    <w:p w14:paraId="138AE2A2" w14:textId="77777777" w:rsidR="00BE1EFF" w:rsidRPr="007E0BEC" w:rsidRDefault="00BE1EF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0BF9E" w14:textId="52252ABB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Netto: ………..…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………………);</w:t>
      </w:r>
    </w:p>
    <w:p w14:paraId="12B3F208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Brutto: ………….…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…………………); </w:t>
      </w:r>
    </w:p>
    <w:p w14:paraId="1C58EA62" w14:textId="30F38D19" w:rsidR="00C652C9" w:rsidRPr="007E0BEC" w:rsidRDefault="00CB444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zawiera podatek od towarów i usług (VAT) w wysokości … %.</w:t>
      </w:r>
    </w:p>
    <w:p w14:paraId="7DBBFE64" w14:textId="301B3A71" w:rsidR="00BE1EFF" w:rsidRPr="007E0BEC" w:rsidRDefault="00BE1EF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FB6837" w14:textId="0A78B3A7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Podstawę do wystawienia przez Wykonawcę faktury VAT stanowi protokół zdawczo – odbiorczy podpisany przez przedstawicieli obu </w:t>
      </w:r>
      <w:r w:rsidR="00273392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>tron.</w:t>
      </w:r>
    </w:p>
    <w:p w14:paraId="5DD9CB70" w14:textId="03583CFD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nastąpi na podstawie oryginału faktury VAT wystawionej przez Wykonawcę na</w:t>
      </w:r>
      <w:r w:rsidR="00273392">
        <w:rPr>
          <w:rFonts w:asciiTheme="minorHAnsi" w:hAnsiTheme="minorHAnsi" w:cstheme="minorHAnsi"/>
          <w:sz w:val="22"/>
          <w:szCs w:val="22"/>
        </w:rPr>
        <w:t xml:space="preserve"> następujące dane: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C3DB1">
        <w:rPr>
          <w:rFonts w:asciiTheme="minorHAnsi" w:hAnsiTheme="minorHAnsi" w:cstheme="minorHAnsi"/>
          <w:sz w:val="22"/>
          <w:szCs w:val="22"/>
        </w:rPr>
        <w:t>Uniwersytet Przyrodniczy w Poznaniu, NIP  777-00-04-960, ul. Wojska Polskiego 28 60-637 Poznań,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podaniem nazwy i  adresu Użytkownika (jednostki organizacyjnej Zamawiającego </w:t>
      </w:r>
      <w:r w:rsidRPr="007E0BEC">
        <w:rPr>
          <w:rFonts w:asciiTheme="minorHAnsi" w:hAnsiTheme="minorHAnsi" w:cstheme="minorHAnsi"/>
          <w:sz w:val="22"/>
          <w:szCs w:val="22"/>
        </w:rPr>
        <w:lastRenderedPageBreak/>
        <w:t>określonej w §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2 ust. </w:t>
      </w:r>
      <w:r w:rsidR="005D349B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 Umowy) i  przekazanej do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Działu A</w:t>
      </w:r>
      <w:r w:rsidR="007C3DB1">
        <w:rPr>
          <w:rFonts w:asciiTheme="minorHAnsi" w:hAnsiTheme="minorHAnsi" w:cstheme="minorHAnsi"/>
          <w:sz w:val="22"/>
          <w:szCs w:val="22"/>
        </w:rPr>
        <w:t>paratury Naukowo – Badawczej i  </w:t>
      </w:r>
      <w:r w:rsidRPr="007E0BEC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075E7024" w14:textId="4A252060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należności zostanie dokonana przelewem na rachun</w:t>
      </w:r>
      <w:r w:rsidR="007C3DB1">
        <w:rPr>
          <w:rFonts w:asciiTheme="minorHAnsi" w:hAnsiTheme="minorHAnsi" w:cstheme="minorHAnsi"/>
          <w:sz w:val="22"/>
          <w:szCs w:val="22"/>
        </w:rPr>
        <w:t>ek bankowy Wykonawcy wskazany w </w:t>
      </w:r>
      <w:r w:rsidRPr="007E0BEC">
        <w:rPr>
          <w:rFonts w:asciiTheme="minorHAnsi" w:hAnsiTheme="minorHAnsi" w:cstheme="minorHAnsi"/>
          <w:sz w:val="22"/>
          <w:szCs w:val="22"/>
        </w:rPr>
        <w:t>fakturze VAT w terminie 30 dni od daty doręczenia prawidłowo</w:t>
      </w:r>
      <w:r w:rsidR="007C3DB1">
        <w:rPr>
          <w:rFonts w:asciiTheme="minorHAnsi" w:hAnsiTheme="minorHAnsi" w:cstheme="minorHAnsi"/>
          <w:sz w:val="22"/>
          <w:szCs w:val="22"/>
        </w:rPr>
        <w:t xml:space="preserve"> wystawionej faktury VAT wraz z </w:t>
      </w:r>
      <w:r w:rsidRPr="007E0BEC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1A248466" w14:textId="3EDD449E" w:rsidR="00C652C9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99E4427" w14:textId="34BFF061" w:rsidR="00CB4446" w:rsidRDefault="00CB4446" w:rsidP="00CB444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E637CD5" w14:textId="2719C34C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9B8CB26" w14:textId="77777777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21564D7E" w14:textId="0CF1D7C0" w:rsidR="00CB4446" w:rsidRPr="007C3DB1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jest  „rachunek VAT” w rozumieniu przepisów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z dnia 11 marca 2004 r. o  podatku od  towarów i usług (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7" w:history="1">
        <w:r w:rsidR="00CB7639" w:rsidRPr="007C3DB1">
          <w:rPr>
            <w:rFonts w:asciiTheme="minorHAnsi" w:hAnsiTheme="minorHAnsi" w:cstheme="minorHAnsi"/>
            <w:i/>
            <w:sz w:val="22"/>
            <w:szCs w:val="22"/>
          </w:rPr>
          <w:t>Dz.U. z 2022 r. poz. 931)</w:t>
        </w:r>
      </w:hyperlink>
      <w:r w:rsidR="00911E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C3DB1">
        <w:rPr>
          <w:rFonts w:asciiTheme="minorHAnsi" w:hAnsiTheme="minorHAnsi" w:cstheme="minorHAnsi"/>
          <w:sz w:val="22"/>
          <w:szCs w:val="22"/>
        </w:rPr>
        <w:t>Wykonawca przyjmuje do  wiadomości, że rachunkiem właściwym  do dokonania przez Zamawiającego zapłaty może być wyłącznie rachunek Wykonawcy, dla którego prowadzony jest rachunek VAT. W chwili złożenia niniejszego oświadczenia jest to  rachunek nr  …………………………………………………………………………</w:t>
      </w:r>
    </w:p>
    <w:p w14:paraId="25744116" w14:textId="75C4D95F" w:rsidR="00CB7639" w:rsidRPr="007C3DB1" w:rsidRDefault="00CB7639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z dnia 11 marca 2004 r. o podatku od towarów i usług (tekst jedn.: Dz. U. z 2022 r. poz. 931).</w:t>
      </w:r>
      <w:r w:rsidRPr="007C3DB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F1A3E2" w14:textId="00F3263E" w:rsidR="00CB7639" w:rsidRPr="007C3DB1" w:rsidRDefault="007C3DB1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7639" w:rsidRPr="007C3DB1">
        <w:rPr>
          <w:rFonts w:asciiTheme="minorHAnsi" w:hAnsiTheme="minorHAnsi" w:cstheme="minorHAnsi"/>
          <w:sz w:val="22"/>
          <w:szCs w:val="22"/>
        </w:rPr>
        <w:t xml:space="preserve">Zapłata wynagrodzenia nastąpi w określony poniżej sposób: </w:t>
      </w:r>
    </w:p>
    <w:p w14:paraId="0C290C77" w14:textId="27A6A145" w:rsidR="00CB7639" w:rsidRPr="007C3DB1" w:rsidRDefault="00CB7639" w:rsidP="007C3D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>kwota odpowiadająca całości albo części kwoty podatku o</w:t>
      </w:r>
      <w:r w:rsidR="007C3DB1">
        <w:rPr>
          <w:rFonts w:asciiTheme="minorHAnsi" w:hAnsiTheme="minorHAnsi" w:cstheme="minorHAnsi"/>
          <w:sz w:val="22"/>
          <w:szCs w:val="22"/>
        </w:rPr>
        <w:t>d towarów i usług wynikającej z </w:t>
      </w:r>
      <w:r w:rsidRPr="007C3DB1">
        <w:rPr>
          <w:rFonts w:asciiTheme="minorHAnsi" w:hAnsiTheme="minorHAnsi" w:cstheme="minorHAnsi"/>
          <w:sz w:val="22"/>
          <w:szCs w:val="22"/>
        </w:rPr>
        <w:t>otrzymanej faktury VAT będzie dokonywana na wsk</w:t>
      </w:r>
      <w:r w:rsidR="007C3DB1">
        <w:rPr>
          <w:rFonts w:asciiTheme="minorHAnsi" w:hAnsiTheme="minorHAnsi" w:cstheme="minorHAnsi"/>
          <w:sz w:val="22"/>
          <w:szCs w:val="22"/>
        </w:rPr>
        <w:t>azany rachunek VAT Wykonawcy, w </w:t>
      </w:r>
      <w:r w:rsidRPr="007C3DB1">
        <w:rPr>
          <w:rFonts w:asciiTheme="minorHAnsi" w:hAnsiTheme="minorHAnsi" w:cstheme="minorHAnsi"/>
          <w:sz w:val="22"/>
          <w:szCs w:val="22"/>
        </w:rPr>
        <w:t>rozumieniu art. 2 pkt 37 ustawy z dnia 11 marca 2004 r. o podatku od towarów i usług (tekst jedn.: Dz. U. z 2022 r. poz. 931),</w:t>
      </w:r>
    </w:p>
    <w:p w14:paraId="1DCFF258" w14:textId="1BD3F817" w:rsidR="00CB7639" w:rsidRPr="007C3DB1" w:rsidRDefault="00CB7639" w:rsidP="007C3D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kwota odpowiadająca wartości sprzedaży netto wynikającej z otrzymanej faktury będzie dokonywana na rachunek bankowy albo na rachunek w spółdzielczej kasie oszczędnościowo-kredytowej, dla których jest prowadzony rachunek VAT Wykonawcy. </w:t>
      </w:r>
    </w:p>
    <w:p w14:paraId="06E7A8B4" w14:textId="77777777" w:rsidR="00CB4446" w:rsidRPr="007E0BEC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………. Urzędu Skarbowego w ………., ul. ………………, ..-… …………...</w:t>
      </w:r>
    </w:p>
    <w:p w14:paraId="003FB146" w14:textId="0C02FC33" w:rsidR="00CB4446" w:rsidRPr="007E0BEC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Wykonawca zobowiązuje się zawiadomić pisemnie Zamawiającego w przypadku zmiany właściwości organu podatkowego w terminie 10 dni od dnia takiej zmiany. 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C3DB1">
        <w:rPr>
          <w:rFonts w:asciiTheme="minorHAnsi" w:hAnsiTheme="minorHAnsi" w:cstheme="minorHAnsi"/>
          <w:sz w:val="22"/>
          <w:szCs w:val="22"/>
        </w:rPr>
        <w:t>Brak skutecznej zapłaty przez Zamawiającego</w:t>
      </w:r>
      <w:r w:rsidR="00F13C5B">
        <w:rPr>
          <w:rFonts w:asciiTheme="minorHAnsi" w:hAnsiTheme="minorHAnsi" w:cstheme="minorHAnsi"/>
          <w:sz w:val="22"/>
          <w:szCs w:val="22"/>
        </w:rPr>
        <w:t xml:space="preserve">, </w:t>
      </w:r>
      <w:r w:rsidRPr="007C3DB1">
        <w:rPr>
          <w:rFonts w:asciiTheme="minorHAnsi" w:hAnsiTheme="minorHAnsi" w:cstheme="minorHAnsi"/>
          <w:sz w:val="22"/>
          <w:szCs w:val="22"/>
        </w:rPr>
        <w:t>z uwagi na naruszenie przez Wykonawcę zasad wynikających z ustępu poprzedzającego</w:t>
      </w:r>
      <w:r w:rsidR="00F13C5B">
        <w:rPr>
          <w:rFonts w:asciiTheme="minorHAnsi" w:hAnsiTheme="minorHAnsi" w:cstheme="minorHAnsi"/>
          <w:sz w:val="22"/>
          <w:szCs w:val="22"/>
        </w:rPr>
        <w:t>,</w:t>
      </w:r>
      <w:r w:rsidRPr="007C3DB1">
        <w:rPr>
          <w:rFonts w:asciiTheme="minorHAnsi" w:hAnsiTheme="minorHAnsi" w:cstheme="minorHAnsi"/>
          <w:sz w:val="22"/>
          <w:szCs w:val="22"/>
        </w:rPr>
        <w:t xml:space="preserve"> nie stanowi nieprawidłowego spełnienia świadczenia przez Zamawiającego i w szczególności nie stanowi podstawy żądania od Zamawiającego odsetek. W takiej sytuacji termin zapłaty biegnie od dnia pisemnego zawiadomienia Zamawiającego przez Wykonawcę o  numerze rachunku Wykonawcy właściwym do dokonania zapłaty, dla  którego jest prowadzony rachunek VAT.</w:t>
      </w:r>
    </w:p>
    <w:p w14:paraId="26808088" w14:textId="576BCC3C" w:rsidR="00CB4446" w:rsidRPr="007E0BEC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rozumieniu </w:t>
      </w:r>
      <w:r w:rsidR="007C3DB1">
        <w:rPr>
          <w:rFonts w:asciiTheme="minorHAnsi" w:hAnsiTheme="minorHAnsi" w:cstheme="minorHAnsi"/>
          <w:i/>
          <w:sz w:val="22"/>
          <w:szCs w:val="22"/>
        </w:rPr>
        <w:t>ustawy z dnia 8 marca 2013 r. o </w:t>
      </w:r>
      <w:r w:rsidRPr="007C3DB1">
        <w:rPr>
          <w:rFonts w:asciiTheme="minorHAnsi" w:hAnsiTheme="minorHAnsi" w:cstheme="minorHAnsi"/>
          <w:i/>
          <w:sz w:val="22"/>
          <w:szCs w:val="22"/>
        </w:rPr>
        <w:t>przeciwdziałaniu nadmiernym opóźnieniom w transakcjach handlowych (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>.</w:t>
      </w:r>
      <w:r w:rsidR="00273392" w:rsidRPr="007C3DB1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="00273392" w:rsidRPr="007C3DB1">
          <w:rPr>
            <w:rFonts w:asciiTheme="minorHAnsi" w:hAnsiTheme="minorHAnsi" w:cstheme="minorHAnsi"/>
            <w:i/>
            <w:sz w:val="22"/>
            <w:szCs w:val="22"/>
          </w:rPr>
          <w:t>(Dz.U. z 2022 r. poz. 893)</w:t>
        </w:r>
      </w:hyperlink>
      <w:r w:rsidRPr="007C3DB1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0BD9EEA0" w14:textId="6129EA2F" w:rsidR="00580FC0" w:rsidRPr="007E0BEC" w:rsidRDefault="00580FC0" w:rsidP="0007462C">
      <w:pPr>
        <w:rPr>
          <w:rFonts w:asciiTheme="minorHAnsi" w:hAnsiTheme="minorHAnsi" w:cstheme="minorHAnsi"/>
          <w:b/>
          <w:sz w:val="22"/>
          <w:szCs w:val="22"/>
        </w:rPr>
      </w:pPr>
    </w:p>
    <w:p w14:paraId="05F80BE2" w14:textId="6DC18F9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5</w:t>
      </w:r>
    </w:p>
    <w:p w14:paraId="1ED089A5" w14:textId="7832A7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7BD58843" w14:textId="42A41704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dokumentów gwarancyjnych,</w:t>
      </w:r>
    </w:p>
    <w:p w14:paraId="49D9776A" w14:textId="2A4EB6AA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 w:rsidR="0039452F">
        <w:rPr>
          <w:rFonts w:asciiTheme="minorHAnsi" w:hAnsiTheme="minorHAnsi" w:cstheme="minorHAnsi"/>
          <w:sz w:val="22"/>
          <w:szCs w:val="22"/>
        </w:rPr>
        <w:t xml:space="preserve"> i angielskim</w:t>
      </w:r>
      <w:r w:rsidR="00E7012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niezbędnej do </w:t>
      </w:r>
      <w:r w:rsidR="009539AA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prawidłowego korzystania z przedmiotu Umowy</w:t>
      </w:r>
    </w:p>
    <w:p w14:paraId="36C6E7C3" w14:textId="77777777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1827122F" w14:textId="07E71F98" w:rsidR="00E70121" w:rsidRDefault="00E70121" w:rsidP="009F220F">
      <w:pPr>
        <w:rPr>
          <w:rFonts w:asciiTheme="minorHAnsi" w:hAnsiTheme="minorHAnsi" w:cstheme="minorHAnsi"/>
          <w:b/>
          <w:sz w:val="22"/>
          <w:szCs w:val="22"/>
        </w:rPr>
      </w:pPr>
    </w:p>
    <w:p w14:paraId="6D574A49" w14:textId="3FAB7BD9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6</w:t>
      </w:r>
    </w:p>
    <w:p w14:paraId="695C6B77" w14:textId="67E1A55A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356AB165" w:rsidR="00C652C9" w:rsidRPr="0077565A" w:rsidRDefault="00273392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F13C5B">
        <w:rPr>
          <w:rFonts w:asciiTheme="minorHAnsi" w:hAnsiTheme="minorHAnsi" w:cstheme="minorHAnsi"/>
          <w:sz w:val="22"/>
          <w:szCs w:val="22"/>
        </w:rPr>
        <w:t xml:space="preserve">jakości </w:t>
      </w:r>
      <w:r>
        <w:rPr>
          <w:rFonts w:asciiTheme="minorHAnsi" w:hAnsiTheme="minorHAnsi" w:cstheme="minorHAnsi"/>
          <w:sz w:val="22"/>
          <w:szCs w:val="22"/>
        </w:rPr>
        <w:t xml:space="preserve">na sprzęt stanowiący przedmiot umowy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na okres: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5D349B" w:rsidRPr="007C3DB1">
        <w:rPr>
          <w:rFonts w:asciiTheme="minorHAnsi" w:hAnsiTheme="minorHAnsi" w:cstheme="minorHAnsi"/>
          <w:sz w:val="22"/>
          <w:szCs w:val="22"/>
        </w:rPr>
        <w:t>12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7C3DB1">
        <w:rPr>
          <w:rFonts w:asciiTheme="minorHAnsi" w:hAnsiTheme="minorHAnsi" w:cstheme="minorHAnsi"/>
          <w:sz w:val="22"/>
          <w:szCs w:val="22"/>
        </w:rPr>
        <w:t xml:space="preserve">miesięcy, </w:t>
      </w:r>
      <w:r w:rsidR="00C652C9" w:rsidRPr="0077565A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145D5C76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Usługi gwarancyjne będą świadczone w  miejscu użytkowania sprzętu z zastrzeżeniem ust. 3.</w:t>
      </w:r>
    </w:p>
    <w:p w14:paraId="0D673E79" w14:textId="3FDC0961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</w:t>
      </w:r>
      <w:r w:rsidR="00CB7639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Użytkownika. W czasie naprawy na Wykonawcy spoczywa odpowiedzialność za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przekazany przedmiot Umowy.</w:t>
      </w:r>
    </w:p>
    <w:p w14:paraId="4CD45CDB" w14:textId="494E4C24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7E0BEC">
        <w:rPr>
          <w:rFonts w:asciiTheme="minorHAnsi" w:hAnsiTheme="minorHAnsi" w:cstheme="minorHAnsi"/>
          <w:sz w:val="22"/>
          <w:szCs w:val="22"/>
        </w:rPr>
        <w:t>swój bieg</w:t>
      </w:r>
      <w:r w:rsidR="002214D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od dnia podpisania protokołu zdawczo-odbiorczego przez przedstawiciela Użytkownika (jednostki organizacyjnej Zamawiającego) i Wykonawcy oraz sprawdzenia poprawności działania przez Użytkownika.</w:t>
      </w:r>
    </w:p>
    <w:p w14:paraId="09FB208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dostarczenia przedmiotu Umowy z jakimikolwiek wadami, w tym wadami fabrycznymi lub wadami, które ujawnią się w ciągu 7 dni od momentu podpisania przez strony protokołu zdawczo-odbiorczego przez Użytkownika Zamawiającego, Wykonawca dokonuje jego wymiany na urządzenie nowe, poprawnie  funkcjonujące, w terminie 21 dni roboczych.</w:t>
      </w:r>
    </w:p>
    <w:p w14:paraId="021C25F4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746CBF4B" w:rsidR="00C652C9" w:rsidRPr="007E0BEC" w:rsidRDefault="00C652C9" w:rsidP="00911EB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zgłoszenie naprawy Użytkownik składa pisemnie, z potwierdzeniem email, do siedziby Wykonawcy w dniach roboczych w godzinach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–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>. Zgłoszenia otrzymane po godzinie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będą traktowane jako zgłoszenia otrzymane o godzinie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następnym dniu roboczym</w:t>
      </w:r>
      <w:r w:rsidR="00755FE6" w:rsidRPr="007E0BEC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7777777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czas zdalnej reakcji serwisowej w celu diagnozy usterki nastąpi w ciągu 24 godzin, licząc od daty zgłoszenia awarii;</w:t>
      </w:r>
    </w:p>
    <w:p w14:paraId="25232CFC" w14:textId="77777777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rozpoczęcie naprawy nastąpi w ciągu 5 dni roboczych, licząc od czasu zgłoszenia awarii;</w:t>
      </w:r>
    </w:p>
    <w:p w14:paraId="5181854E" w14:textId="55DDFE4D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14 dni </w:t>
      </w:r>
      <w:del w:id="1" w:author="Marcin Majtkowski" w:date="2022-12-12T11:26:00Z">
        <w:r w:rsidRPr="007E0BEC" w:rsidDel="005B7411">
          <w:rPr>
            <w:rFonts w:asciiTheme="minorHAnsi" w:hAnsiTheme="minorHAnsi" w:cstheme="minorHAnsi"/>
            <w:sz w:val="22"/>
            <w:szCs w:val="22"/>
          </w:rPr>
          <w:delText xml:space="preserve">kalendarzowych </w:delText>
        </w:r>
      </w:del>
      <w:ins w:id="2" w:author="Marcin Majtkowski" w:date="2022-12-12T11:26:00Z">
        <w:r w:rsidR="005B7411">
          <w:rPr>
            <w:rFonts w:asciiTheme="minorHAnsi" w:hAnsiTheme="minorHAnsi" w:cstheme="minorHAnsi"/>
            <w:sz w:val="22"/>
            <w:szCs w:val="22"/>
          </w:rPr>
          <w:t>roboczych</w:t>
        </w:r>
        <w:r w:rsidR="005B7411" w:rsidRPr="007E0BEC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Pr="007E0BEC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daty zgłoszenia awarii.</w:t>
      </w:r>
      <w:bookmarkStart w:id="3" w:name="_GoBack"/>
      <w:bookmarkEnd w:id="3"/>
    </w:p>
    <w:p w14:paraId="70E3DF4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 napraw, kosztów dojazdu lub transportu uszkodzonego i naprawionego urządzenia do Użytkownika. </w:t>
      </w:r>
    </w:p>
    <w:p w14:paraId="70FA37E7" w14:textId="46CF778C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3E460BC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Okres gwarancji zostaje przedłużony o czas przestoju lub wymi</w:t>
      </w:r>
      <w:r w:rsidR="007C3DB1">
        <w:rPr>
          <w:rFonts w:asciiTheme="minorHAnsi" w:hAnsiTheme="minorHAnsi" w:cstheme="minorHAnsi"/>
          <w:sz w:val="22"/>
          <w:szCs w:val="22"/>
        </w:rPr>
        <w:t>any przedmiotu Umowy związany z </w:t>
      </w:r>
      <w:r w:rsidRPr="007E0BEC">
        <w:rPr>
          <w:rFonts w:asciiTheme="minorHAnsi" w:hAnsiTheme="minorHAnsi" w:cstheme="minorHAnsi"/>
          <w:sz w:val="22"/>
          <w:szCs w:val="22"/>
        </w:rPr>
        <w:t>powstałą usterką.</w:t>
      </w:r>
    </w:p>
    <w:p w14:paraId="055AC695" w14:textId="202A182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razie zniszczenia lub   zagubienia   dokumentu  gwarancyjnego  Zamawiający   nie  traci uprawnień z tytułu gwarancji</w:t>
      </w:r>
      <w:r w:rsidR="00755FE6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Uprawnienia z tytułu gwarancji przechodzą na nabywcę przedmiotu Umowy, a także na  następcę prawnego Zamawiającego.</w:t>
      </w:r>
    </w:p>
    <w:p w14:paraId="1A64039D" w14:textId="305D99C7" w:rsidR="00C652C9" w:rsidRPr="007C3DB1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Obsługa serwisowa (gwarancyjna) będzie prowadzona za pośrednictwem serwisu Wykonawcy</w:t>
      </w:r>
      <w:r w:rsidRPr="007C3DB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>którym jest firma ……………………</w:t>
      </w:r>
      <w:r w:rsidR="0077565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7E0BE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9EB6FB6" w14:textId="3FD94CE8" w:rsidR="00C652C9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w  liczbie zalecanej przez producenta. </w:t>
      </w:r>
    </w:p>
    <w:p w14:paraId="7A23C73F" w14:textId="6A3C41DE" w:rsidR="00FD2FDE" w:rsidRDefault="00FD2FDE" w:rsidP="005A4319">
      <w:pPr>
        <w:rPr>
          <w:rFonts w:asciiTheme="minorHAnsi" w:hAnsiTheme="minorHAnsi" w:cstheme="minorHAnsi"/>
          <w:b/>
          <w:sz w:val="22"/>
          <w:szCs w:val="22"/>
        </w:rPr>
      </w:pPr>
    </w:p>
    <w:p w14:paraId="46C14BC5" w14:textId="13DC21CA" w:rsidR="007C6BE0" w:rsidRPr="007E0BEC" w:rsidRDefault="007C6BE0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7</w:t>
      </w:r>
    </w:p>
    <w:p w14:paraId="7A2E1F61" w14:textId="56915D7D" w:rsidR="007C6BE0" w:rsidRPr="007E0BEC" w:rsidRDefault="007C6BE0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5676D236" w14:textId="0E427AE3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ustawy o zapewnianiu dostępności osobom ze szczególnymi potrzebami z dnia 19 lipca 2019 r. (tj. Dz.U z 2020, poz. 1062 z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późn.zm.).</w:t>
      </w:r>
    </w:p>
    <w:p w14:paraId="276B3E4E" w14:textId="387A1E7F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 realizacji przedmiotu Umowy z uwzględnieniem minimalnych wymagań służących zapewnieniu dostępności osobom ze szczególnymi potrzebami, o których mowa w art. 6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wskazanej w ust. 1 oraz w rozporządzeniu Ministra Infrastruktury</w:t>
      </w:r>
      <w:r w:rsidR="007E6B7D" w:rsidRPr="007C3DB1">
        <w:rPr>
          <w:rFonts w:asciiTheme="minorHAnsi" w:hAnsiTheme="minorHAnsi" w:cstheme="minorHAnsi"/>
          <w:i/>
          <w:sz w:val="22"/>
          <w:szCs w:val="22"/>
        </w:rPr>
        <w:t xml:space="preserve"> z dnia 12 kwietnia 2002 r.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 w sprawie warunków technicznych, jakim powinny odpowiadać budynki i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ich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usytuowanie (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 xml:space="preserve">. 2019 poz. 1065 z 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>. zm.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, a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58420443" w14:textId="3FF0C5BA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ramach niniejszej umowy, o ile jest to możliwe, z uwzględnieniem uniwersalnego projektowania, o którym mowa w art. 2 pkt 4 ustawy wskazanej w ust. 1.</w:t>
      </w:r>
    </w:p>
    <w:p w14:paraId="00E405DB" w14:textId="77777777" w:rsidR="007C6BE0" w:rsidRPr="007E0BEC" w:rsidRDefault="007C6B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06B3ADD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8</w:t>
      </w:r>
    </w:p>
    <w:p w14:paraId="6A109EF7" w14:textId="21BC5E8D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38F6CDF" w14:textId="77777777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1050995B" w14:textId="77777777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7F17F293" w14:textId="77777777" w:rsidR="00C652C9" w:rsidRPr="007E0BEC" w:rsidRDefault="00C652C9" w:rsidP="007C3DB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54C1EC49" w14:textId="68AC980F" w:rsidR="00C652C9" w:rsidRPr="007C3DB1" w:rsidRDefault="00C652C9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zwłokę w dostarczeniu przedmiotu Umowy</w:t>
      </w:r>
      <w:r w:rsidR="00F13C5B">
        <w:rPr>
          <w:rFonts w:asciiTheme="minorHAnsi" w:hAnsiTheme="minorHAnsi" w:cstheme="minorHAnsi"/>
          <w:sz w:val="22"/>
          <w:szCs w:val="22"/>
        </w:rPr>
        <w:t xml:space="preserve"> w terminie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, o którym mowa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5 (tj.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niewykonanie dostawy lub nieuruchomienie urządzenia określonego w § 1 Umowy),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wysokości 0,1%</w:t>
      </w:r>
      <w:r w:rsidR="00A96020">
        <w:rPr>
          <w:rFonts w:asciiTheme="minorHAnsi" w:hAnsiTheme="minorHAnsi" w:cstheme="minorHAnsi"/>
          <w:sz w:val="22"/>
          <w:szCs w:val="22"/>
        </w:rPr>
        <w:t xml:space="preserve"> wynagrodzenia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brutto przedmiotu Umowy,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lecz nie więcej niż 10% wartości brutto przedmiotu Umowy</w:t>
      </w:r>
      <w:r w:rsidR="002214D4" w:rsidRPr="007E0BEC">
        <w:rPr>
          <w:rFonts w:asciiTheme="minorHAnsi" w:hAnsiTheme="minorHAnsi" w:cstheme="minorHAnsi"/>
          <w:sz w:val="22"/>
          <w:szCs w:val="22"/>
        </w:rPr>
        <w:t>,</w:t>
      </w:r>
      <w:r w:rsidRPr="007C3D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92822A" w14:textId="497C0A07" w:rsidR="00C652C9" w:rsidRPr="007E0BEC" w:rsidRDefault="00C652C9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 odstąpienie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od Umowy przez </w:t>
      </w:r>
      <w:r w:rsidRPr="007E0BEC">
        <w:rPr>
          <w:rFonts w:asciiTheme="minorHAnsi" w:hAnsiTheme="minorHAnsi" w:cstheme="minorHAnsi"/>
          <w:sz w:val="22"/>
          <w:szCs w:val="22"/>
        </w:rPr>
        <w:t xml:space="preserve">Zamawiającego z przyczyn, za które 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E0BEC">
        <w:rPr>
          <w:rFonts w:asciiTheme="minorHAnsi" w:hAnsiTheme="minorHAnsi" w:cstheme="minorHAnsi"/>
          <w:sz w:val="22"/>
          <w:szCs w:val="22"/>
        </w:rPr>
        <w:t>ponosi odpowiedzialność</w:t>
      </w:r>
      <w:r w:rsidR="003B4A9D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7E6B7D" w:rsidRPr="007E0BEC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>% wartości Umowy brutto;</w:t>
      </w:r>
    </w:p>
    <w:p w14:paraId="45985056" w14:textId="3106524E" w:rsidR="00C652C9" w:rsidRPr="007E0BEC" w:rsidRDefault="007C3DB1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a zwłokę w usunięciu </w:t>
      </w:r>
      <w:r w:rsidR="00C652C9" w:rsidRPr="007E0BEC">
        <w:rPr>
          <w:rFonts w:asciiTheme="minorHAnsi" w:hAnsiTheme="minorHAnsi" w:cstheme="minorHAnsi"/>
          <w:sz w:val="22"/>
          <w:szCs w:val="22"/>
        </w:rPr>
        <w:t>wad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stwierdzonych przy odbiorze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20960" w:rsidRPr="007E0BEC">
        <w:rPr>
          <w:rFonts w:asciiTheme="minorHAnsi" w:hAnsiTheme="minorHAnsi" w:cstheme="minorHAnsi"/>
          <w:sz w:val="22"/>
          <w:szCs w:val="22"/>
        </w:rPr>
        <w:t>w terminie, o którym mowa w §6 ust. 5</w:t>
      </w:r>
      <w:r w:rsidR="00911EB0">
        <w:rPr>
          <w:rFonts w:asciiTheme="minorHAnsi" w:hAnsiTheme="minorHAnsi" w:cstheme="minorHAnsi"/>
          <w:sz w:val="22"/>
          <w:szCs w:val="22"/>
        </w:rPr>
        <w:t>,</w:t>
      </w:r>
      <w:r w:rsidR="00120960" w:rsidRPr="007E0BEC">
        <w:rPr>
          <w:rFonts w:asciiTheme="minorHAnsi" w:hAnsiTheme="minorHAnsi" w:cstheme="minorHAnsi"/>
          <w:sz w:val="22"/>
          <w:szCs w:val="22"/>
        </w:rPr>
        <w:t xml:space="preserve"> 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wysokości 0,1% </w:t>
      </w:r>
      <w:r w:rsidR="00811347">
        <w:rPr>
          <w:rFonts w:asciiTheme="minorHAnsi" w:hAnsiTheme="minorHAnsi" w:cstheme="minorHAnsi"/>
          <w:sz w:val="22"/>
          <w:szCs w:val="22"/>
        </w:rPr>
        <w:t>w</w:t>
      </w:r>
      <w:r w:rsidR="00A96020">
        <w:rPr>
          <w:rFonts w:asciiTheme="minorHAnsi" w:hAnsiTheme="minorHAnsi" w:cstheme="minorHAnsi"/>
          <w:sz w:val="22"/>
          <w:szCs w:val="22"/>
        </w:rPr>
        <w:t>ynagrodzenia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brutto </w:t>
      </w:r>
      <w:r w:rsidR="00911EB0">
        <w:rPr>
          <w:rFonts w:asciiTheme="minorHAnsi" w:hAnsiTheme="minorHAnsi" w:cstheme="minorHAnsi"/>
          <w:sz w:val="22"/>
          <w:szCs w:val="22"/>
        </w:rPr>
        <w:t xml:space="preserve">za </w:t>
      </w:r>
      <w:r w:rsidR="00B62575" w:rsidRPr="007E0BEC">
        <w:rPr>
          <w:rFonts w:asciiTheme="minorHAnsi" w:hAnsiTheme="minorHAnsi" w:cstheme="minorHAnsi"/>
          <w:sz w:val="22"/>
          <w:szCs w:val="22"/>
        </w:rPr>
        <w:t>każdy dzień zwłoki</w:t>
      </w:r>
      <w:r w:rsidR="00911EB0">
        <w:rPr>
          <w:rFonts w:asciiTheme="minorHAnsi" w:hAnsiTheme="minorHAnsi" w:cstheme="minorHAnsi"/>
          <w:sz w:val="22"/>
          <w:szCs w:val="22"/>
        </w:rPr>
        <w:t>,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liczony od </w:t>
      </w:r>
      <w:r w:rsidR="003A01B9">
        <w:rPr>
          <w:rFonts w:asciiTheme="minorHAnsi" w:hAnsiTheme="minorHAnsi" w:cstheme="minorHAnsi"/>
          <w:sz w:val="22"/>
          <w:szCs w:val="22"/>
        </w:rPr>
        <w:t xml:space="preserve">upływu terminu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wyznaczonego na usunięcie wady, </w:t>
      </w:r>
      <w:r w:rsidR="00C652C9" w:rsidRPr="007E0BEC">
        <w:rPr>
          <w:rFonts w:asciiTheme="minorHAnsi" w:hAnsiTheme="minorHAnsi" w:cstheme="minorHAnsi"/>
          <w:sz w:val="22"/>
          <w:szCs w:val="22"/>
        </w:rPr>
        <w:t>lecz nie więcej niż 10% wartości brutto przedmiotu Umowy.</w:t>
      </w:r>
    </w:p>
    <w:p w14:paraId="6FDBC8A4" w14:textId="0894A0B6" w:rsidR="001A68FF" w:rsidRPr="007E0BEC" w:rsidRDefault="001A68FF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 zwłokę w usunięciu wad stwierdzonych w okresie gwarancji w  wysokości 0,1% </w:t>
      </w:r>
      <w:r w:rsidR="00A96020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7E0BEC">
        <w:rPr>
          <w:rFonts w:asciiTheme="minorHAnsi" w:hAnsiTheme="minorHAnsi" w:cstheme="minorHAnsi"/>
          <w:sz w:val="22"/>
          <w:szCs w:val="22"/>
        </w:rPr>
        <w:t xml:space="preserve"> brutto za każdy dzień zwłoki liczony od </w:t>
      </w:r>
      <w:r w:rsidR="003A01B9">
        <w:rPr>
          <w:rFonts w:asciiTheme="minorHAnsi" w:hAnsiTheme="minorHAnsi" w:cstheme="minorHAnsi"/>
          <w:sz w:val="22"/>
          <w:szCs w:val="22"/>
        </w:rPr>
        <w:t>upływu terminu</w:t>
      </w:r>
      <w:r w:rsidR="003A01B9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wyznaczonego na usunięcie wady, lecz nie więcej niż 10% wartości brutto przedmiotu Umowy.</w:t>
      </w:r>
    </w:p>
    <w:p w14:paraId="0D24300C" w14:textId="672EE5E3" w:rsidR="00C652C9" w:rsidRPr="007E0BEC" w:rsidRDefault="00C652C9" w:rsidP="007C3DB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2) Zamawiający zapłaci Wykonawcy karę umowną za zwłokę w odbiorze przedmiotu</w:t>
      </w:r>
      <w:r w:rsidR="007C3DB1">
        <w:rPr>
          <w:rFonts w:asciiTheme="minorHAnsi" w:hAnsiTheme="minorHAnsi" w:cstheme="minorHAnsi"/>
          <w:sz w:val="22"/>
          <w:szCs w:val="22"/>
        </w:rPr>
        <w:t xml:space="preserve"> Umowy w </w:t>
      </w:r>
      <w:r w:rsidRPr="007E0BEC">
        <w:rPr>
          <w:rFonts w:asciiTheme="minorHAnsi" w:hAnsiTheme="minorHAnsi" w:cstheme="minorHAnsi"/>
          <w:sz w:val="22"/>
          <w:szCs w:val="22"/>
        </w:rPr>
        <w:t xml:space="preserve">wysokości 0,1% </w:t>
      </w:r>
      <w:r w:rsidR="00A96020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7E0BEC">
        <w:rPr>
          <w:rFonts w:asciiTheme="minorHAnsi" w:hAnsiTheme="minorHAnsi" w:cstheme="minorHAnsi"/>
          <w:sz w:val="22"/>
          <w:szCs w:val="22"/>
        </w:rPr>
        <w:t xml:space="preserve"> brutto przedmiotu Umowy, za każdy dzień zwłoki; </w:t>
      </w:r>
    </w:p>
    <w:p w14:paraId="4053E725" w14:textId="77777777" w:rsidR="00C652C9" w:rsidRPr="007E0BEC" w:rsidRDefault="00C652C9" w:rsidP="007C3DB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    lecz nie więcej niż 10% wartości brutto przedmiotu Umowy.  </w:t>
      </w:r>
    </w:p>
    <w:p w14:paraId="6DD7456A" w14:textId="662CD41C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zapłaci Wykonawcy odsetki ustawowe, za każdy dzień zwłoki w  dokonaniu zapłaty faktury. </w:t>
      </w:r>
    </w:p>
    <w:p w14:paraId="61FDC355" w14:textId="1FDF52F3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</w:t>
      </w:r>
      <w:r w:rsidR="00E0165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5F3B7F8D" w14:textId="77777777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34D21430" w14:textId="77777777" w:rsidR="007C3DB1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Suma kar umownych naliczonych przez Zamawiającego nie może przekroczyć </w:t>
      </w:r>
      <w:r w:rsidR="00764E8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>0% w</w:t>
      </w:r>
      <w:r w:rsidR="007C3DB1">
        <w:rPr>
          <w:rFonts w:asciiTheme="minorHAnsi" w:hAnsiTheme="minorHAnsi" w:cstheme="minorHAnsi"/>
          <w:sz w:val="22"/>
          <w:szCs w:val="22"/>
        </w:rPr>
        <w:t>artości przedmiotu Umowy brutto.</w:t>
      </w:r>
    </w:p>
    <w:p w14:paraId="3FA8B074" w14:textId="1CD1B9D0" w:rsidR="00C652C9" w:rsidRPr="007C3DB1" w:rsidRDefault="00C652C9" w:rsidP="007C3DB1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 w:rsidRPr="007C3DB1">
        <w:rPr>
          <w:rFonts w:asciiTheme="minorHAnsi" w:hAnsiTheme="minorHAnsi" w:cstheme="minorHAnsi"/>
          <w:b/>
          <w:sz w:val="22"/>
          <w:szCs w:val="22"/>
        </w:rPr>
        <w:t>9</w:t>
      </w:r>
    </w:p>
    <w:p w14:paraId="63D9A751" w14:textId="778C5E6C" w:rsidR="00832E21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61B9BD3" w14:textId="761DC637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2C35B7C2" w14:textId="0B1CC9C1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do odstąpienia od Umowy w całości lub w części (wedle swojego wyboru) w sytuacji kiedy:</w:t>
      </w:r>
    </w:p>
    <w:p w14:paraId="23D7599B" w14:textId="469EA0EF" w:rsidR="00C652C9" w:rsidRPr="007E0BEC" w:rsidRDefault="00764E8C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znajdzie się w stanie niewypłacalności lub </w:t>
      </w:r>
      <w:r w:rsidR="00B62575" w:rsidRPr="007E0BEC">
        <w:rPr>
          <w:rFonts w:asciiTheme="minorHAnsi" w:hAnsiTheme="minorHAnsi" w:cstheme="minorHAnsi"/>
          <w:sz w:val="22"/>
          <w:szCs w:val="22"/>
        </w:rPr>
        <w:t>nastąpi likwidacja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przedsiębiorstwa Wykonawcy lub nastąpi śmierć Wykonawcy (w przypadku osoby fizycznej),</w:t>
      </w:r>
    </w:p>
    <w:p w14:paraId="179557C4" w14:textId="5F0F41E1" w:rsidR="00C652C9" w:rsidRPr="007E0BEC" w:rsidRDefault="007E6B7D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zostanie </w:t>
      </w:r>
      <w:r w:rsidR="00C652C9" w:rsidRPr="007E0BEC">
        <w:rPr>
          <w:rFonts w:asciiTheme="minorHAnsi" w:hAnsiTheme="minorHAnsi" w:cstheme="minorHAnsi"/>
          <w:sz w:val="22"/>
          <w:szCs w:val="22"/>
        </w:rPr>
        <w:t>wydany nakaz zajęcia majątku Wykonawcy,</w:t>
      </w:r>
    </w:p>
    <w:p w14:paraId="5754C67B" w14:textId="675F3D43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jej części i nie realizuje jej przez okres dłuższy niż 7 dni,</w:t>
      </w:r>
    </w:p>
    <w:p w14:paraId="6A4F3313" w14:textId="4BBE1C17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Wykonawca przerwał realizację Umowy i nie realizuje jej przez okres dłuższy niż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7 dni,</w:t>
      </w:r>
    </w:p>
    <w:p w14:paraId="7B674A4C" w14:textId="48E60D3B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 i pomimo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pisemnego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wezwania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z zakreślonym 3-dniowym terminem </w:t>
      </w:r>
      <w:r w:rsidR="00784FAD" w:rsidRPr="007E0BEC">
        <w:rPr>
          <w:rFonts w:asciiTheme="minorHAnsi" w:hAnsiTheme="minorHAnsi" w:cstheme="minorHAnsi"/>
          <w:sz w:val="22"/>
          <w:szCs w:val="22"/>
        </w:rPr>
        <w:t>nie zmienia swojego zachowania</w:t>
      </w:r>
      <w:r w:rsidRPr="007E0BEC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7E0BEC" w:rsidRDefault="00C652C9">
      <w:p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7E0BEC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3CCBE8FE" w14:textId="501521A0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8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16595F42" w14:textId="549407AA" w:rsidR="00F54E98" w:rsidRDefault="00F54E98" w:rsidP="005D349B">
      <w:pPr>
        <w:rPr>
          <w:rFonts w:asciiTheme="minorHAnsi" w:hAnsiTheme="minorHAnsi" w:cstheme="minorHAnsi"/>
          <w:b/>
          <w:sz w:val="22"/>
          <w:szCs w:val="22"/>
        </w:rPr>
      </w:pPr>
    </w:p>
    <w:p w14:paraId="6B11C42B" w14:textId="6BF393B7" w:rsidR="00C652C9" w:rsidRPr="007E0BEC" w:rsidRDefault="00BC25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39F993D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CC67720" w14:textId="085DA88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</w:t>
      </w:r>
      <w:r w:rsidR="009E4CA6">
        <w:rPr>
          <w:rFonts w:asciiTheme="minorHAnsi" w:hAnsiTheme="minorHAnsi" w:cstheme="minorHAnsi"/>
          <w:i/>
          <w:sz w:val="22"/>
          <w:szCs w:val="22"/>
        </w:rPr>
        <w:t>e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o ochronie danych – RODO)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</w:t>
      </w:r>
      <w:r w:rsidRPr="007E0BEC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7E0BEC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7E0BEC">
        <w:rPr>
          <w:rFonts w:asciiTheme="minorHAnsi" w:hAnsiTheme="minorHAnsi" w:cstheme="minorHAnsi"/>
          <w:i/>
          <w:sz w:val="22"/>
          <w:szCs w:val="22"/>
        </w:rPr>
        <w:t>. U. z 2019 r. poz. 1781).</w:t>
      </w:r>
    </w:p>
    <w:p w14:paraId="24D4E8C8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7CA8D63F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</w:t>
      </w:r>
      <w:r w:rsidR="009E4CA6">
        <w:rPr>
          <w:rFonts w:asciiTheme="minorHAnsi" w:hAnsiTheme="minorHAnsi" w:cstheme="minorHAnsi"/>
          <w:sz w:val="22"/>
          <w:szCs w:val="22"/>
        </w:rPr>
        <w:t>W</w:t>
      </w:r>
      <w:r w:rsidRPr="007E0BEC">
        <w:rPr>
          <w:rFonts w:asciiTheme="minorHAnsi" w:hAnsiTheme="minorHAnsi" w:cstheme="minorHAnsi"/>
          <w:sz w:val="22"/>
          <w:szCs w:val="22"/>
        </w:rPr>
        <w:t>ykonawc</w:t>
      </w:r>
      <w:r w:rsidR="009E4CA6">
        <w:rPr>
          <w:rFonts w:asciiTheme="minorHAnsi" w:hAnsiTheme="minorHAnsi" w:cstheme="minorHAnsi"/>
          <w:sz w:val="22"/>
          <w:szCs w:val="22"/>
        </w:rPr>
        <w:t>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jest  Uniwersytet Przyrodniczy w Poznaniu, ul. Wojska Polskiego</w:t>
      </w:r>
      <w:r w:rsidR="00442025" w:rsidRPr="007E0BEC">
        <w:rPr>
          <w:rFonts w:asciiTheme="minorHAnsi" w:hAnsiTheme="minorHAnsi" w:cstheme="minorHAnsi"/>
          <w:sz w:val="22"/>
          <w:szCs w:val="22"/>
        </w:rPr>
        <w:t xml:space="preserve"> 28, </w:t>
      </w:r>
      <w:r w:rsidRPr="007E0BEC">
        <w:rPr>
          <w:rFonts w:asciiTheme="minorHAnsi" w:hAnsiTheme="minorHAnsi" w:cstheme="minorHAnsi"/>
          <w:sz w:val="22"/>
          <w:szCs w:val="22"/>
        </w:rPr>
        <w:t>60-6</w:t>
      </w:r>
      <w:r w:rsidR="00442025" w:rsidRPr="007E0BEC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4D16D82D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Poznaniu jest Pan Tomasz Napierała </w:t>
      </w:r>
      <w:hyperlink r:id="rId9" w:history="1">
        <w:r w:rsidR="0077565A" w:rsidRPr="007C3DB1">
          <w:rPr>
            <w:color w:val="2E74B5" w:themeColor="accent1" w:themeShade="BF"/>
          </w:rPr>
          <w:t>iod@up.poznan.pl</w:t>
        </w:r>
      </w:hyperlink>
      <w:r w:rsidRPr="007E0BEC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7F1A0CC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na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="0033776B" w:rsidRPr="007E0BEC">
        <w:rPr>
          <w:rFonts w:asciiTheme="minorHAnsi" w:hAnsiTheme="minorHAnsi" w:cstheme="minorHAnsi"/>
          <w:sz w:val="22"/>
          <w:szCs w:val="22"/>
        </w:rPr>
        <w:t>(</w:t>
      </w:r>
      <w:r w:rsidR="009F220F"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sprzedaż i </w:t>
      </w:r>
      <w:r w:rsidRPr="007C3DB1">
        <w:rPr>
          <w:rFonts w:asciiTheme="minorHAnsi" w:hAnsiTheme="minorHAnsi" w:cstheme="minorHAnsi"/>
          <w:b/>
          <w:i/>
          <w:sz w:val="22"/>
          <w:szCs w:val="22"/>
        </w:rPr>
        <w:t>dostawę</w:t>
      </w:r>
      <w:r w:rsidR="00F54E98"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F220F"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mikroskopów </w:t>
      </w:r>
      <w:proofErr w:type="spellStart"/>
      <w:r w:rsidR="009F220F" w:rsidRPr="007C3DB1">
        <w:rPr>
          <w:rFonts w:asciiTheme="minorHAnsi" w:hAnsiTheme="minorHAnsi" w:cstheme="minorHAnsi"/>
          <w:b/>
          <w:i/>
          <w:sz w:val="22"/>
          <w:szCs w:val="22"/>
        </w:rPr>
        <w:t>steroskopowych</w:t>
      </w:r>
      <w:proofErr w:type="spellEnd"/>
      <w:r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, nr sprawy: </w:t>
      </w:r>
      <w:r w:rsidR="009F220F" w:rsidRPr="007C3DB1">
        <w:rPr>
          <w:rFonts w:asciiTheme="minorHAnsi" w:hAnsiTheme="minorHAnsi" w:cstheme="minorHAnsi"/>
          <w:b/>
          <w:i/>
          <w:sz w:val="22"/>
          <w:szCs w:val="22"/>
        </w:rPr>
        <w:t>4382</w:t>
      </w:r>
      <w:r w:rsidR="00FD2FDE" w:rsidRPr="007C3DB1">
        <w:rPr>
          <w:rFonts w:asciiTheme="minorHAnsi" w:hAnsiTheme="minorHAnsi" w:cstheme="minorHAnsi"/>
          <w:b/>
          <w:i/>
          <w:sz w:val="22"/>
          <w:szCs w:val="22"/>
        </w:rPr>
        <w:t>/AA/262/2022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8CD2CF" w14:textId="7430287E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</w:t>
      </w:r>
      <w:r w:rsidR="00AC42AA">
        <w:rPr>
          <w:rFonts w:asciiTheme="minorHAnsi" w:hAnsiTheme="minorHAnsi" w:cstheme="minorHAnsi"/>
          <w:sz w:val="22"/>
          <w:szCs w:val="22"/>
        </w:rPr>
        <w:t xml:space="preserve"> w związku z jego realizacją. </w:t>
      </w:r>
    </w:p>
    <w:p w14:paraId="778029C9" w14:textId="61D50188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dane osobowe będą przechowywane,  przez okres 4 lat od  dni</w:t>
      </w:r>
      <w:r w:rsidR="007C3DB1">
        <w:rPr>
          <w:rFonts w:asciiTheme="minorHAnsi" w:hAnsiTheme="minorHAnsi" w:cstheme="minorHAnsi"/>
          <w:sz w:val="22"/>
          <w:szCs w:val="22"/>
        </w:rPr>
        <w:t>a zakończenia postępowania o </w:t>
      </w:r>
      <w:r w:rsidRPr="007E0BEC">
        <w:rPr>
          <w:rFonts w:asciiTheme="minorHAnsi" w:hAnsiTheme="minorHAnsi" w:cstheme="minorHAnsi"/>
          <w:sz w:val="22"/>
          <w:szCs w:val="22"/>
        </w:rPr>
        <w:t>udzielenie zamówienia, a jeżeli czas trwania umowy przekracza 4 lata, okres przechowywania obejmuje cały okres obowiązywania umowy;</w:t>
      </w:r>
    </w:p>
    <w:p w14:paraId="0ACFF504" w14:textId="538E399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podanie przez wykonawcę danych osobowych jest dobrowolne</w:t>
      </w:r>
      <w:r w:rsidR="00830A8B" w:rsidRPr="007E0BEC">
        <w:rPr>
          <w:rFonts w:asciiTheme="minorHAnsi" w:hAnsiTheme="minorHAnsi" w:cstheme="minorHAnsi"/>
          <w:sz w:val="22"/>
          <w:szCs w:val="22"/>
        </w:rPr>
        <w:t>,</w:t>
      </w:r>
    </w:p>
    <w:p w14:paraId="66F74AA1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i/>
          <w:sz w:val="20"/>
          <w:szCs w:val="20"/>
        </w:rPr>
        <w:t xml:space="preserve">(*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E0BEC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7E0BEC">
        <w:rPr>
          <w:rFonts w:asciiTheme="minorHAnsi" w:hAnsiTheme="minorHAnsi" w:cstheme="minorHAnsi"/>
          <w:i/>
          <w:sz w:val="20"/>
          <w:szCs w:val="20"/>
        </w:rPr>
        <w:t xml:space="preserve"> oraz nie może naruszać integralności protokołu oraz jego załączników)</w:t>
      </w:r>
    </w:p>
    <w:p w14:paraId="41BA6275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</w:p>
    <w:p w14:paraId="265FFDB2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(*</w:t>
      </w:r>
      <w:r w:rsidRPr="007E0BEC">
        <w:rPr>
          <w:rFonts w:asciiTheme="minorHAnsi" w:hAnsiTheme="minorHAnsi" w:cstheme="minorHAnsi"/>
          <w:i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B944B5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5A390D66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nie przysługuje Wykonawcom oraz osobom, których dane osobowe zostały podane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w związku z art. 17 ust. 3 lit. b, d lub e RODO prawo do usunięcia danych osobowych;</w:t>
      </w:r>
    </w:p>
    <w:p w14:paraId="0187DF3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EEDC704" w14:textId="5383EDDD" w:rsidR="00F54E98" w:rsidRPr="00E07AB1" w:rsidRDefault="00C652C9" w:rsidP="00E07AB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80FA699" w14:textId="419525F7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BC25C4">
        <w:rPr>
          <w:rFonts w:asciiTheme="minorHAnsi" w:hAnsiTheme="minorHAnsi" w:cstheme="minorHAnsi"/>
          <w:b/>
          <w:sz w:val="22"/>
          <w:szCs w:val="22"/>
        </w:rPr>
        <w:t>1</w:t>
      </w:r>
    </w:p>
    <w:p w14:paraId="2B76FC8C" w14:textId="77777777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2254EEC" w14:textId="177D5FC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– w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formie pisemnej za  zgodą obu Stron, o ile nie będzie to sprzeczne</w:t>
      </w:r>
      <w:r w:rsidR="009E4CA6">
        <w:rPr>
          <w:rFonts w:asciiTheme="minorHAnsi" w:hAnsiTheme="minorHAnsi" w:cstheme="minorHAnsi"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sz w:val="22"/>
          <w:szCs w:val="22"/>
        </w:rPr>
        <w:t xml:space="preserve"> powszechnie obowiązującymi przepisami prawa.</w:t>
      </w:r>
    </w:p>
    <w:p w14:paraId="42D71151" w14:textId="59C3EAE1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się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niezwłocznego przekazania drugiej Stronie informacji o  zaistniałej sytuacji.</w:t>
      </w:r>
    </w:p>
    <w:p w14:paraId="712C8100" w14:textId="4C1697F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nie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może zgłaszać roszczeń finansowych do Zamawiającego. </w:t>
      </w:r>
    </w:p>
    <w:p w14:paraId="079BB7A6" w14:textId="77777777" w:rsidR="00752BF5" w:rsidRPr="007E0BEC" w:rsidRDefault="00752BF5" w:rsidP="00BB48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728DA645" w:rsidR="00C652C9" w:rsidRPr="007E0BEC" w:rsidRDefault="00C652C9" w:rsidP="00CC73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BC25C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5996E1D" w14:textId="7BE11D50" w:rsidR="00832E21" w:rsidRPr="007E0BEC" w:rsidRDefault="00C652C9" w:rsidP="00752B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7E0BEC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37B6160A" w14:textId="26A6040F" w:rsidR="003A01B9" w:rsidRPr="00911EB0" w:rsidRDefault="003A01B9" w:rsidP="003A01B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01B9">
        <w:rPr>
          <w:rFonts w:asciiTheme="minorHAnsi" w:hAnsiTheme="minorHAnsi" w:cstheme="minorHAnsi"/>
          <w:sz w:val="22"/>
          <w:szCs w:val="22"/>
        </w:rPr>
        <w:t>Wykonawca nie może przenosić wierzytelności wynikając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3A01B9">
        <w:rPr>
          <w:rFonts w:asciiTheme="minorHAnsi" w:hAnsiTheme="minorHAnsi" w:cstheme="minorHAnsi"/>
          <w:sz w:val="22"/>
          <w:szCs w:val="22"/>
        </w:rPr>
        <w:t xml:space="preserve"> z niniejszej umowy na rzecz osoby trzeciej bez uprzedniej pisemnej zgody Zamawiającego pod rygorem nieważności.</w:t>
      </w:r>
    </w:p>
    <w:p w14:paraId="6D495A79" w14:textId="40B69670" w:rsidR="00C652C9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0135C6BF" w14:textId="7CF88A5D" w:rsidR="009E4CA6" w:rsidRPr="007E0BEC" w:rsidRDefault="009E4CA6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 stanowią integralną część Umowy.</w:t>
      </w:r>
    </w:p>
    <w:p w14:paraId="282917A1" w14:textId="5536100F" w:rsidR="00BB48D3" w:rsidRPr="00E07AB1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Umowę sporządzono w</w:t>
      </w:r>
      <w:r w:rsidR="00E70121">
        <w:rPr>
          <w:rFonts w:asciiTheme="minorHAnsi" w:hAnsiTheme="minorHAnsi" w:cstheme="minorHAnsi"/>
          <w:sz w:val="22"/>
          <w:szCs w:val="22"/>
        </w:rPr>
        <w:t xml:space="preserve"> dwóch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jednobrzmiących egzemplarzach, z których każdy stanowi oryginał i </w:t>
      </w:r>
      <w:r w:rsidR="0053177D">
        <w:rPr>
          <w:rFonts w:asciiTheme="minorHAnsi" w:hAnsiTheme="minorHAnsi" w:cstheme="minorHAnsi"/>
          <w:sz w:val="22"/>
          <w:szCs w:val="22"/>
        </w:rPr>
        <w:t>jeden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nich otrzymuje Zamawiający, a jeden Wykonawca.</w:t>
      </w:r>
    </w:p>
    <w:p w14:paraId="21601A1D" w14:textId="2FE4134C" w:rsidR="00B62575" w:rsidRPr="00E07AB1" w:rsidRDefault="00B62575" w:rsidP="00E07AB1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7AB1" w14:paraId="5F6235BD" w14:textId="77777777" w:rsidTr="00E07AB1">
        <w:tc>
          <w:tcPr>
            <w:tcW w:w="4531" w:type="dxa"/>
          </w:tcPr>
          <w:p w14:paraId="2E5A5F37" w14:textId="6D343CCB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16737849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6DE6604" w14:textId="68F2FB93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4E7471A3" w14:textId="07280F44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531" w:type="dxa"/>
          </w:tcPr>
          <w:p w14:paraId="41572FA4" w14:textId="09219287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7918EF85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01BA92" w14:textId="32B31CDB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64385001" w14:textId="34DDDA05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WYKONAWCA</w:t>
            </w:r>
          </w:p>
        </w:tc>
      </w:tr>
    </w:tbl>
    <w:p w14:paraId="084B3E9F" w14:textId="77777777" w:rsidR="00E07AB1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5BC523FF" w14:textId="516E1C94" w:rsidR="00E07AB1" w:rsidRPr="007E0BEC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Załączniki do Umowy:</w:t>
      </w:r>
    </w:p>
    <w:p w14:paraId="3502E23A" w14:textId="1C2B23FF" w:rsidR="00E07AB1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szczegółowego opisu przedmiotu zamówienia;</w:t>
      </w:r>
    </w:p>
    <w:p w14:paraId="009D3D66" w14:textId="490DDDF5" w:rsidR="00C652C9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E07AB1">
        <w:rPr>
          <w:rFonts w:asciiTheme="minorHAnsi" w:hAnsiTheme="minorHAnsi" w:cstheme="minorHAnsi"/>
          <w:sz w:val="20"/>
          <w:szCs w:val="20"/>
        </w:rPr>
        <w:t>Kopia formularza ofertowego Wykonawcy;</w:t>
      </w:r>
    </w:p>
    <w:p w14:paraId="3408D832" w14:textId="58CF611F" w:rsidR="001C6D98" w:rsidRPr="00E07AB1" w:rsidRDefault="001C6D98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 formularza kalkulacji cenowej</w:t>
      </w:r>
    </w:p>
    <w:p w14:paraId="2B4932CB" w14:textId="121CABC0" w:rsidR="00C652C9" w:rsidRPr="007E0BEC" w:rsidRDefault="00C652C9">
      <w:pPr>
        <w:jc w:val="both"/>
        <w:rPr>
          <w:rFonts w:asciiTheme="minorHAnsi" w:hAnsiTheme="minorHAnsi" w:cstheme="minorHAnsi"/>
        </w:rPr>
      </w:pPr>
    </w:p>
    <w:p w14:paraId="35102BBE" w14:textId="77777777" w:rsidR="008D6DA7" w:rsidRPr="007E0BEC" w:rsidRDefault="00140DED" w:rsidP="00E07AB1">
      <w:pPr>
        <w:rPr>
          <w:rFonts w:asciiTheme="minorHAnsi" w:hAnsiTheme="minorHAnsi" w:cstheme="minorHAnsi"/>
        </w:rPr>
      </w:pPr>
    </w:p>
    <w:sectPr w:rsidR="008D6DA7" w:rsidRPr="007E0BEC" w:rsidSect="00F54E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709D" w14:textId="77777777" w:rsidR="00140DED" w:rsidRDefault="00140DED" w:rsidP="00C652C9">
      <w:r>
        <w:separator/>
      </w:r>
    </w:p>
  </w:endnote>
  <w:endnote w:type="continuationSeparator" w:id="0">
    <w:p w14:paraId="58EA7975" w14:textId="77777777" w:rsidR="00140DED" w:rsidRDefault="00140DED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781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6E02CE6" w14:textId="3C67FF2D" w:rsidR="00F54E98" w:rsidRPr="00F54E98" w:rsidRDefault="00F54E98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54E9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54E9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3DB1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DAAAF7" w14:textId="1193EC33" w:rsidR="00580FC0" w:rsidRDefault="0058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8C42" w14:textId="77777777" w:rsidR="00140DED" w:rsidRDefault="00140DED" w:rsidP="00C652C9">
      <w:r>
        <w:separator/>
      </w:r>
    </w:p>
  </w:footnote>
  <w:footnote w:type="continuationSeparator" w:id="0">
    <w:p w14:paraId="6D7986E1" w14:textId="77777777" w:rsidR="00140DED" w:rsidRDefault="00140DED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0962" w14:textId="39C2CA63" w:rsidR="00C652C9" w:rsidRDefault="00FD2FDE" w:rsidP="00FD2FDE">
    <w:pPr>
      <w:pStyle w:val="Nagwek"/>
      <w:tabs>
        <w:tab w:val="left" w:pos="240"/>
      </w:tabs>
    </w:pPr>
    <w:r>
      <w:tab/>
    </w:r>
    <w:r w:rsidRPr="00FD2FDE">
      <w:rPr>
        <w:rFonts w:asciiTheme="minorHAnsi" w:hAnsiTheme="minorHAnsi" w:cstheme="minorHAnsi"/>
        <w:sz w:val="22"/>
        <w:szCs w:val="22"/>
      </w:rPr>
      <w:t xml:space="preserve">Nr sprawy: </w:t>
    </w:r>
    <w:r w:rsidR="001B29C6">
      <w:rPr>
        <w:rFonts w:asciiTheme="minorHAnsi" w:hAnsiTheme="minorHAnsi" w:cstheme="minorHAnsi"/>
        <w:sz w:val="22"/>
        <w:szCs w:val="22"/>
      </w:rPr>
      <w:t>4382</w:t>
    </w:r>
    <w:r w:rsidRPr="00FD2FDE">
      <w:rPr>
        <w:rFonts w:asciiTheme="minorHAnsi" w:hAnsiTheme="minorHAnsi" w:cstheme="minorHAnsi"/>
        <w:sz w:val="22"/>
        <w:szCs w:val="22"/>
      </w:rPr>
      <w:t>/AA/262/2022</w:t>
    </w:r>
    <w:r>
      <w:tab/>
    </w:r>
    <w:r w:rsidR="00C652C9" w:rsidRPr="009267E9">
      <w:rPr>
        <w:noProof/>
      </w:rPr>
      <w:drawing>
        <wp:inline distT="0" distB="0" distL="0" distR="0" wp14:anchorId="14A58059" wp14:editId="2C39859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8C2"/>
    <w:multiLevelType w:val="hybridMultilevel"/>
    <w:tmpl w:val="5A9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8223D"/>
    <w:multiLevelType w:val="hybridMultilevel"/>
    <w:tmpl w:val="5A0A95E2"/>
    <w:lvl w:ilvl="0" w:tplc="A048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E0AA4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23205D"/>
    <w:multiLevelType w:val="hybridMultilevel"/>
    <w:tmpl w:val="AE7C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B70F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0D744E"/>
    <w:multiLevelType w:val="hybridMultilevel"/>
    <w:tmpl w:val="6846C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46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79A9"/>
    <w:multiLevelType w:val="hybridMultilevel"/>
    <w:tmpl w:val="5850588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7F61A59"/>
    <w:multiLevelType w:val="hybridMultilevel"/>
    <w:tmpl w:val="6696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5CE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F3735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14BE0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6E131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5251B4"/>
    <w:multiLevelType w:val="multilevel"/>
    <w:tmpl w:val="C5669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2031D1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94794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4634D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A33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D00F5F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307F4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16A2E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20"/>
  </w:num>
  <w:num w:numId="5">
    <w:abstractNumId w:val="29"/>
  </w:num>
  <w:num w:numId="6">
    <w:abstractNumId w:val="1"/>
  </w:num>
  <w:num w:numId="7">
    <w:abstractNumId w:val="25"/>
  </w:num>
  <w:num w:numId="8">
    <w:abstractNumId w:val="13"/>
  </w:num>
  <w:num w:numId="9">
    <w:abstractNumId w:val="23"/>
  </w:num>
  <w:num w:numId="10">
    <w:abstractNumId w:val="30"/>
  </w:num>
  <w:num w:numId="11">
    <w:abstractNumId w:val="36"/>
  </w:num>
  <w:num w:numId="12">
    <w:abstractNumId w:val="28"/>
  </w:num>
  <w:num w:numId="13">
    <w:abstractNumId w:val="26"/>
  </w:num>
  <w:num w:numId="14">
    <w:abstractNumId w:val="10"/>
  </w:num>
  <w:num w:numId="15">
    <w:abstractNumId w:val="22"/>
  </w:num>
  <w:num w:numId="16">
    <w:abstractNumId w:val="5"/>
  </w:num>
  <w:num w:numId="17">
    <w:abstractNumId w:val="21"/>
  </w:num>
  <w:num w:numId="18">
    <w:abstractNumId w:val="11"/>
  </w:num>
  <w:num w:numId="19">
    <w:abstractNumId w:val="15"/>
  </w:num>
  <w:num w:numId="20">
    <w:abstractNumId w:val="6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"/>
  </w:num>
  <w:num w:numId="29">
    <w:abstractNumId w:val="33"/>
  </w:num>
  <w:num w:numId="30">
    <w:abstractNumId w:val="37"/>
  </w:num>
  <w:num w:numId="31">
    <w:abstractNumId w:val="34"/>
  </w:num>
  <w:num w:numId="32">
    <w:abstractNumId w:val="19"/>
  </w:num>
  <w:num w:numId="33">
    <w:abstractNumId w:val="24"/>
  </w:num>
  <w:num w:numId="34">
    <w:abstractNumId w:val="7"/>
  </w:num>
  <w:num w:numId="35">
    <w:abstractNumId w:val="39"/>
  </w:num>
  <w:num w:numId="36">
    <w:abstractNumId w:val="32"/>
  </w:num>
  <w:num w:numId="37">
    <w:abstractNumId w:val="18"/>
  </w:num>
  <w:num w:numId="38">
    <w:abstractNumId w:val="16"/>
  </w:num>
  <w:num w:numId="39">
    <w:abstractNumId w:val="38"/>
  </w:num>
  <w:num w:numId="4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Majtkowski">
    <w15:presenceInfo w15:providerId="AD" w15:userId="S-1-5-21-3823035293-324287682-309092805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9"/>
    <w:rsid w:val="0003149D"/>
    <w:rsid w:val="0007462C"/>
    <w:rsid w:val="00085F19"/>
    <w:rsid w:val="000B681C"/>
    <w:rsid w:val="000F1E32"/>
    <w:rsid w:val="000F6089"/>
    <w:rsid w:val="00120960"/>
    <w:rsid w:val="001355CC"/>
    <w:rsid w:val="00140DED"/>
    <w:rsid w:val="00167677"/>
    <w:rsid w:val="00182962"/>
    <w:rsid w:val="0019578A"/>
    <w:rsid w:val="001A68FF"/>
    <w:rsid w:val="001B29C6"/>
    <w:rsid w:val="001C34CF"/>
    <w:rsid w:val="001C6D98"/>
    <w:rsid w:val="00204D04"/>
    <w:rsid w:val="002214D4"/>
    <w:rsid w:val="00237025"/>
    <w:rsid w:val="00263644"/>
    <w:rsid w:val="002723FB"/>
    <w:rsid w:val="00273392"/>
    <w:rsid w:val="002976C8"/>
    <w:rsid w:val="002A3AE6"/>
    <w:rsid w:val="002B5DA0"/>
    <w:rsid w:val="00335721"/>
    <w:rsid w:val="0033776B"/>
    <w:rsid w:val="0037428B"/>
    <w:rsid w:val="0039452F"/>
    <w:rsid w:val="003A01B9"/>
    <w:rsid w:val="003B4A9D"/>
    <w:rsid w:val="003B58EA"/>
    <w:rsid w:val="003F296C"/>
    <w:rsid w:val="004022E6"/>
    <w:rsid w:val="00404C7F"/>
    <w:rsid w:val="00432870"/>
    <w:rsid w:val="00442025"/>
    <w:rsid w:val="00465E1E"/>
    <w:rsid w:val="004A128D"/>
    <w:rsid w:val="004A364C"/>
    <w:rsid w:val="004B082D"/>
    <w:rsid w:val="004D035C"/>
    <w:rsid w:val="005038CB"/>
    <w:rsid w:val="005131E5"/>
    <w:rsid w:val="0053177D"/>
    <w:rsid w:val="005330FB"/>
    <w:rsid w:val="00580FC0"/>
    <w:rsid w:val="00590F10"/>
    <w:rsid w:val="005921B9"/>
    <w:rsid w:val="005A4319"/>
    <w:rsid w:val="005B6A6C"/>
    <w:rsid w:val="005B7411"/>
    <w:rsid w:val="005D349B"/>
    <w:rsid w:val="005E1FF8"/>
    <w:rsid w:val="005E4846"/>
    <w:rsid w:val="006103C0"/>
    <w:rsid w:val="00624207"/>
    <w:rsid w:val="0063198F"/>
    <w:rsid w:val="006C4D4E"/>
    <w:rsid w:val="006C7AD1"/>
    <w:rsid w:val="006D1D89"/>
    <w:rsid w:val="006D2041"/>
    <w:rsid w:val="006D2CD1"/>
    <w:rsid w:val="006D7B41"/>
    <w:rsid w:val="0071466E"/>
    <w:rsid w:val="007152BC"/>
    <w:rsid w:val="00752BF5"/>
    <w:rsid w:val="00755FE6"/>
    <w:rsid w:val="00764E8C"/>
    <w:rsid w:val="0077565A"/>
    <w:rsid w:val="00777929"/>
    <w:rsid w:val="00784FAD"/>
    <w:rsid w:val="0079150F"/>
    <w:rsid w:val="007C1FEB"/>
    <w:rsid w:val="007C3AB1"/>
    <w:rsid w:val="007C3DB1"/>
    <w:rsid w:val="007C6BE0"/>
    <w:rsid w:val="007C7274"/>
    <w:rsid w:val="007E0BEC"/>
    <w:rsid w:val="007E6B7D"/>
    <w:rsid w:val="00800047"/>
    <w:rsid w:val="00801227"/>
    <w:rsid w:val="00811347"/>
    <w:rsid w:val="00817789"/>
    <w:rsid w:val="00830A8B"/>
    <w:rsid w:val="00832E21"/>
    <w:rsid w:val="0084015C"/>
    <w:rsid w:val="0085054A"/>
    <w:rsid w:val="00850E98"/>
    <w:rsid w:val="008932C1"/>
    <w:rsid w:val="008D1E45"/>
    <w:rsid w:val="008D1EBC"/>
    <w:rsid w:val="008E39FB"/>
    <w:rsid w:val="00904495"/>
    <w:rsid w:val="00911EB0"/>
    <w:rsid w:val="00916A6F"/>
    <w:rsid w:val="009412EC"/>
    <w:rsid w:val="00943AA3"/>
    <w:rsid w:val="009539AA"/>
    <w:rsid w:val="00985448"/>
    <w:rsid w:val="0099642C"/>
    <w:rsid w:val="009A35B3"/>
    <w:rsid w:val="009A6F17"/>
    <w:rsid w:val="009D781F"/>
    <w:rsid w:val="009E4CA6"/>
    <w:rsid w:val="009F12D4"/>
    <w:rsid w:val="009F220F"/>
    <w:rsid w:val="00A00EFF"/>
    <w:rsid w:val="00A37EC9"/>
    <w:rsid w:val="00A456CC"/>
    <w:rsid w:val="00A47373"/>
    <w:rsid w:val="00A51D8E"/>
    <w:rsid w:val="00A65931"/>
    <w:rsid w:val="00A67F99"/>
    <w:rsid w:val="00A96020"/>
    <w:rsid w:val="00AC42AA"/>
    <w:rsid w:val="00B120BA"/>
    <w:rsid w:val="00B20593"/>
    <w:rsid w:val="00B22748"/>
    <w:rsid w:val="00B41287"/>
    <w:rsid w:val="00B62575"/>
    <w:rsid w:val="00B92B63"/>
    <w:rsid w:val="00BB48D3"/>
    <w:rsid w:val="00BC25C4"/>
    <w:rsid w:val="00BE1EFF"/>
    <w:rsid w:val="00BE3BA5"/>
    <w:rsid w:val="00C1217F"/>
    <w:rsid w:val="00C155AD"/>
    <w:rsid w:val="00C42E66"/>
    <w:rsid w:val="00C652C9"/>
    <w:rsid w:val="00C95989"/>
    <w:rsid w:val="00CB4446"/>
    <w:rsid w:val="00CB7639"/>
    <w:rsid w:val="00CC7304"/>
    <w:rsid w:val="00D17638"/>
    <w:rsid w:val="00D25E86"/>
    <w:rsid w:val="00D356F4"/>
    <w:rsid w:val="00D43D94"/>
    <w:rsid w:val="00D44C7F"/>
    <w:rsid w:val="00D66345"/>
    <w:rsid w:val="00D81487"/>
    <w:rsid w:val="00D85A76"/>
    <w:rsid w:val="00D912E6"/>
    <w:rsid w:val="00D93326"/>
    <w:rsid w:val="00D95FA8"/>
    <w:rsid w:val="00DE05A0"/>
    <w:rsid w:val="00DE2BF7"/>
    <w:rsid w:val="00DF683D"/>
    <w:rsid w:val="00DF6FCC"/>
    <w:rsid w:val="00E0165C"/>
    <w:rsid w:val="00E07AB1"/>
    <w:rsid w:val="00E138B0"/>
    <w:rsid w:val="00E2681F"/>
    <w:rsid w:val="00E31197"/>
    <w:rsid w:val="00E427BB"/>
    <w:rsid w:val="00E60938"/>
    <w:rsid w:val="00E70121"/>
    <w:rsid w:val="00E8007F"/>
    <w:rsid w:val="00EB108F"/>
    <w:rsid w:val="00EF4CA4"/>
    <w:rsid w:val="00F02AB9"/>
    <w:rsid w:val="00F10804"/>
    <w:rsid w:val="00F12A82"/>
    <w:rsid w:val="00F13C5B"/>
    <w:rsid w:val="00F15F98"/>
    <w:rsid w:val="00F54E98"/>
    <w:rsid w:val="00F5671B"/>
    <w:rsid w:val="00F57499"/>
    <w:rsid w:val="00F62A7F"/>
    <w:rsid w:val="00F81D48"/>
    <w:rsid w:val="00F97FF1"/>
    <w:rsid w:val="00FB62EA"/>
    <w:rsid w:val="00FB74FD"/>
    <w:rsid w:val="00FC1BC4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6986"/>
  <w15:docId w15:val="{957AD1E3-A1AC-4C43-97D0-9710BFB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C7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0BE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6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B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120BA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B120BA"/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rga4te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jtga2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p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2866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Marcin Majtkowski</cp:lastModifiedBy>
  <cp:revision>2</cp:revision>
  <cp:lastPrinted>2022-11-03T12:53:00Z</cp:lastPrinted>
  <dcterms:created xsi:type="dcterms:W3CDTF">2022-12-12T10:26:00Z</dcterms:created>
  <dcterms:modified xsi:type="dcterms:W3CDTF">2022-12-12T10:26:00Z</dcterms:modified>
</cp:coreProperties>
</file>